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A6EB" w14:textId="3D99C731" w:rsidR="006F1989" w:rsidRDefault="00B03DE5">
      <w:pPr>
        <w:pStyle w:val="BodyText"/>
        <w:rPr>
          <w:rFonts w:ascii="Times New Roman"/>
          <w:sz w:val="20"/>
        </w:rPr>
      </w:pPr>
      <w:r w:rsidRPr="0094587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E6247" wp14:editId="5A00B2EF">
                <wp:simplePos x="0" y="0"/>
                <wp:positionH relativeFrom="column">
                  <wp:posOffset>-179316</wp:posOffset>
                </wp:positionH>
                <wp:positionV relativeFrom="paragraph">
                  <wp:posOffset>130</wp:posOffset>
                </wp:positionV>
                <wp:extent cx="5579744" cy="970914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4" cy="970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5E40" w14:textId="031288EA" w:rsidR="00945875" w:rsidRPr="00854127" w:rsidRDefault="00945875" w:rsidP="00B03DE5">
                            <w:pPr>
                              <w:rPr>
                                <w:rFonts w:ascii="Neue Haas Grotesk Text Pro" w:hAnsi="Neue Haas Grotesk Text 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54127">
                              <w:rPr>
                                <w:rFonts w:ascii="Neue Haas Grotesk Text Pro" w:hAnsi="Neue Haas Grotesk Text Pro"/>
                                <w:color w:val="FFFFFF" w:themeColor="background1"/>
                                <w:sz w:val="56"/>
                                <w:szCs w:val="56"/>
                              </w:rPr>
                              <w:t>Number of Student Grants per Business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E6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0;width:439.35pt;height:76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" filled="f">
                <v:textbox style="mso-fit-shape-to-text:t">
                  <w:txbxContent>
                    <w:p w14:paraId="09A85E40" w14:textId="031288EA" w:rsidR="00945875" w:rsidRPr="00854127" w:rsidRDefault="00945875" w:rsidP="00B03DE5">
                      <w:pPr>
                        <w:rPr>
                          <w:rFonts w:ascii="Neue Haas Grotesk Text Pro" w:hAnsi="Neue Haas Grotesk Text Pr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54127">
                        <w:rPr>
                          <w:rFonts w:ascii="Neue Haas Grotesk Text Pro" w:hAnsi="Neue Haas Grotesk Text Pro"/>
                          <w:color w:val="FFFFFF" w:themeColor="background1"/>
                          <w:sz w:val="56"/>
                          <w:szCs w:val="56"/>
                        </w:rPr>
                        <w:t>Number of Student Grants per Business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875">
        <w:rPr>
          <w:rFonts w:ascii="Century Gothic" w:hAnsi="Century Gothic"/>
          <w:noProof/>
          <w:color w:val="383935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C2D3564" wp14:editId="510D2CBE">
            <wp:simplePos x="0" y="0"/>
            <wp:positionH relativeFrom="column">
              <wp:posOffset>-622040</wp:posOffset>
            </wp:positionH>
            <wp:positionV relativeFrom="paragraph">
              <wp:posOffset>-360783</wp:posOffset>
            </wp:positionV>
            <wp:extent cx="7629556" cy="2904067"/>
            <wp:effectExtent l="0" t="0" r="0" b="0"/>
            <wp:wrapNone/>
            <wp:docPr id="8985548" name="Picture 8985548" descr="A green background with a green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18417" name="Picture 5" descr="A green background with a green bord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56" cy="290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6176" w14:textId="77777777" w:rsidR="006F1989" w:rsidRDefault="006F1989">
      <w:pPr>
        <w:pStyle w:val="BodyText"/>
        <w:rPr>
          <w:rFonts w:ascii="Times New Roman"/>
          <w:sz w:val="20"/>
        </w:rPr>
      </w:pPr>
    </w:p>
    <w:p w14:paraId="62E2A868" w14:textId="694CAD1B" w:rsidR="006F1989" w:rsidRDefault="006F1989">
      <w:pPr>
        <w:pStyle w:val="BodyText"/>
        <w:rPr>
          <w:rFonts w:ascii="Times New Roman"/>
          <w:sz w:val="20"/>
        </w:rPr>
      </w:pPr>
    </w:p>
    <w:p w14:paraId="2C6394FE" w14:textId="77777777" w:rsidR="006F1989" w:rsidRDefault="006F1989">
      <w:pPr>
        <w:pStyle w:val="BodyText"/>
        <w:rPr>
          <w:rFonts w:ascii="Times New Roman"/>
          <w:sz w:val="20"/>
        </w:rPr>
      </w:pPr>
    </w:p>
    <w:p w14:paraId="0357ADBE" w14:textId="171359FE" w:rsidR="006F1989" w:rsidRDefault="00945875" w:rsidP="00945875">
      <w:pPr>
        <w:pStyle w:val="BodyText"/>
        <w:tabs>
          <w:tab w:val="left" w:pos="266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5B100DA" w14:textId="77777777" w:rsidR="006F1989" w:rsidRDefault="006F1989">
      <w:pPr>
        <w:pStyle w:val="BodyText"/>
        <w:rPr>
          <w:rFonts w:ascii="Times New Roman"/>
          <w:sz w:val="20"/>
        </w:rPr>
      </w:pPr>
    </w:p>
    <w:p w14:paraId="027A9932" w14:textId="77777777" w:rsidR="006F1989" w:rsidRDefault="006F1989">
      <w:pPr>
        <w:pStyle w:val="BodyText"/>
        <w:rPr>
          <w:rFonts w:ascii="Times New Roman"/>
          <w:sz w:val="20"/>
        </w:rPr>
      </w:pPr>
    </w:p>
    <w:p w14:paraId="3453B927" w14:textId="77777777" w:rsidR="006F1989" w:rsidRDefault="006F1989">
      <w:pPr>
        <w:pStyle w:val="BodyText"/>
        <w:rPr>
          <w:rFonts w:ascii="Times New Roman"/>
          <w:sz w:val="20"/>
        </w:rPr>
      </w:pPr>
    </w:p>
    <w:p w14:paraId="0AF2EA89" w14:textId="77777777" w:rsidR="006F1989" w:rsidRDefault="006F1989">
      <w:pPr>
        <w:pStyle w:val="BodyText"/>
        <w:spacing w:before="6"/>
        <w:rPr>
          <w:rFonts w:ascii="Times New Roman"/>
          <w:sz w:val="20"/>
        </w:rPr>
      </w:pPr>
    </w:p>
    <w:p w14:paraId="18932F13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4705444E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783228A4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476D7D5B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0FA75808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7E96BC89" w14:textId="77777777" w:rsidR="00945875" w:rsidRDefault="00945875">
      <w:pPr>
        <w:pStyle w:val="BodyText"/>
        <w:spacing w:line="285" w:lineRule="auto"/>
        <w:ind w:left="1702" w:right="1240"/>
        <w:rPr>
          <w:rFonts w:ascii="Neue Haas Grotesk Text Pro" w:hAnsi="Neue Haas Grotesk Text Pro"/>
        </w:rPr>
      </w:pPr>
    </w:p>
    <w:p w14:paraId="3B0C0A44" w14:textId="77777777" w:rsidR="00945875" w:rsidRDefault="00945875" w:rsidP="00B03DE5">
      <w:pPr>
        <w:pStyle w:val="BodyText"/>
        <w:spacing w:line="285" w:lineRule="auto"/>
        <w:ind w:right="1240"/>
        <w:rPr>
          <w:rFonts w:ascii="Neue Haas Grotesk Text Pro" w:hAnsi="Neue Haas Grotesk Text Pro"/>
        </w:rPr>
      </w:pPr>
    </w:p>
    <w:p w14:paraId="106FF9EB" w14:textId="77777777" w:rsidR="00854127" w:rsidRPr="00B03DE5" w:rsidRDefault="00854127" w:rsidP="00B03DE5">
      <w:pPr>
        <w:pStyle w:val="BodyText"/>
        <w:spacing w:line="285" w:lineRule="auto"/>
        <w:ind w:right="1240"/>
        <w:rPr>
          <w:rFonts w:ascii="Neue Haas Grotesk Text Pro" w:hAnsi="Neue Haas Grotesk Text Pro"/>
          <w:sz w:val="8"/>
          <w:szCs w:val="8"/>
        </w:rPr>
      </w:pPr>
    </w:p>
    <w:p w14:paraId="6E4997BD" w14:textId="77777777" w:rsidR="00945875" w:rsidRPr="00854127" w:rsidRDefault="00945875" w:rsidP="00B03DE5">
      <w:pPr>
        <w:pStyle w:val="BodyText"/>
        <w:tabs>
          <w:tab w:val="left" w:pos="11340"/>
        </w:tabs>
        <w:spacing w:before="4"/>
        <w:ind w:left="142" w:right="2"/>
        <w:rPr>
          <w:rFonts w:ascii="Neue Haas Grotesk Text Pro" w:hAnsi="Neue Haas Grotesk Text Pro"/>
          <w:sz w:val="20"/>
          <w:szCs w:val="20"/>
        </w:rPr>
      </w:pPr>
      <w:r w:rsidRPr="00854127">
        <w:rPr>
          <w:rFonts w:ascii="Neue Haas Grotesk Text Pro" w:hAnsi="Neue Haas Grotesk Text Pro"/>
          <w:sz w:val="20"/>
          <w:szCs w:val="20"/>
        </w:rPr>
        <w:t xml:space="preserve">The following information is a guide to provide businesses with an indication of the total number of students you can apply for under the suite of R&amp;D Student grants available from Callaghan Innovation. </w:t>
      </w:r>
    </w:p>
    <w:p w14:paraId="184F0EC5" w14:textId="77777777" w:rsidR="00945875" w:rsidRPr="00854127" w:rsidRDefault="00945875" w:rsidP="00B03DE5">
      <w:pPr>
        <w:pStyle w:val="BodyText"/>
        <w:tabs>
          <w:tab w:val="left" w:pos="11340"/>
        </w:tabs>
        <w:spacing w:before="4"/>
        <w:ind w:left="142" w:right="2"/>
        <w:rPr>
          <w:rFonts w:ascii="Neue Haas Grotesk Text Pro" w:hAnsi="Neue Haas Grotesk Text Pro"/>
          <w:sz w:val="20"/>
          <w:szCs w:val="20"/>
        </w:rPr>
      </w:pPr>
    </w:p>
    <w:p w14:paraId="2BF65EA1" w14:textId="77777777" w:rsidR="00945875" w:rsidRPr="00854127" w:rsidRDefault="00945875" w:rsidP="00B03DE5">
      <w:pPr>
        <w:pStyle w:val="BodyText"/>
        <w:tabs>
          <w:tab w:val="left" w:pos="11340"/>
        </w:tabs>
        <w:spacing w:before="4"/>
        <w:ind w:left="142" w:right="2"/>
        <w:rPr>
          <w:rFonts w:ascii="Neue Haas Grotesk Text Pro" w:hAnsi="Neue Haas Grotesk Text Pro"/>
          <w:sz w:val="20"/>
          <w:szCs w:val="20"/>
        </w:rPr>
      </w:pPr>
      <w:r w:rsidRPr="00854127">
        <w:rPr>
          <w:rFonts w:ascii="Neue Haas Grotesk Text Pro" w:hAnsi="Neue Haas Grotesk Text Pro"/>
          <w:sz w:val="20"/>
          <w:szCs w:val="20"/>
        </w:rPr>
        <w:t xml:space="preserve">The table below outlines the maximum number of students a business may be able to receive a grant for at any one time after applying the R&amp;D </w:t>
      </w:r>
      <w:proofErr w:type="spellStart"/>
      <w:r w:rsidRPr="00854127">
        <w:rPr>
          <w:rFonts w:ascii="Neue Haas Grotesk Text Pro" w:hAnsi="Neue Haas Grotesk Text Pro"/>
          <w:sz w:val="20"/>
          <w:szCs w:val="20"/>
        </w:rPr>
        <w:t>FTE:Student</w:t>
      </w:r>
      <w:proofErr w:type="spellEnd"/>
      <w:r w:rsidRPr="00854127">
        <w:rPr>
          <w:rFonts w:ascii="Neue Haas Grotesk Text Pro" w:hAnsi="Neue Haas Grotesk Text Pro"/>
          <w:sz w:val="20"/>
          <w:szCs w:val="20"/>
        </w:rPr>
        <w:t xml:space="preserve"> ratio. A key consideration is that you have the appropriate environment to provide the students with a meaningful R&amp;D commercial experience. This includes an in-house R&amp;D team and programme, and the ability to commit time and resources to support the students’ learning and development.</w:t>
      </w:r>
    </w:p>
    <w:p w14:paraId="54F5165C" w14:textId="77777777" w:rsidR="00854127" w:rsidRPr="00B03DE5" w:rsidRDefault="00854127" w:rsidP="00B03DE5">
      <w:pPr>
        <w:pStyle w:val="BodyText"/>
        <w:tabs>
          <w:tab w:val="left" w:pos="11340"/>
        </w:tabs>
        <w:spacing w:before="4"/>
        <w:ind w:right="570"/>
        <w:rPr>
          <w:rFonts w:ascii="Neue Haas Grotesk Text Pro" w:hAnsi="Neue Haas Grotesk Text Pro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69E057"/>
          <w:left w:val="single" w:sz="4" w:space="0" w:color="69E057"/>
          <w:bottom w:val="single" w:sz="4" w:space="0" w:color="69E057"/>
          <w:right w:val="single" w:sz="4" w:space="0" w:color="69E057"/>
          <w:insideH w:val="single" w:sz="4" w:space="0" w:color="69E057"/>
          <w:insideV w:val="single" w:sz="4" w:space="0" w:color="69E0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12"/>
        <w:gridCol w:w="4961"/>
      </w:tblGrid>
      <w:tr w:rsidR="006F1989" w:rsidRPr="00854127" w14:paraId="20B8BAFB" w14:textId="77777777" w:rsidTr="00B03DE5">
        <w:trPr>
          <w:trHeight w:val="468"/>
        </w:trPr>
        <w:tc>
          <w:tcPr>
            <w:tcW w:w="9497" w:type="dxa"/>
            <w:gridSpan w:val="3"/>
            <w:shd w:val="clear" w:color="auto" w:fill="1A3D21"/>
          </w:tcPr>
          <w:p w14:paraId="24E5D8BE" w14:textId="77777777" w:rsidR="006F1989" w:rsidRPr="00854127" w:rsidRDefault="00C1147C">
            <w:pPr>
              <w:pStyle w:val="TableParagraph"/>
              <w:spacing w:before="120"/>
              <w:ind w:left="1793" w:right="1817"/>
              <w:jc w:val="center"/>
              <w:rPr>
                <w:rFonts w:ascii="Neue Haas Grotesk Text Pro" w:hAnsi="Neue Haas Grotesk Text Pro"/>
                <w:b/>
                <w:color w:val="FFFFFF" w:themeColor="background1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15"/>
                <w:sz w:val="20"/>
                <w:szCs w:val="20"/>
              </w:rPr>
              <w:t>RATIO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37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10"/>
                <w:sz w:val="20"/>
                <w:szCs w:val="20"/>
              </w:rPr>
              <w:t>OF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38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9"/>
                <w:sz w:val="20"/>
                <w:szCs w:val="20"/>
              </w:rPr>
              <w:t>R&amp;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-35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z w:val="20"/>
                <w:szCs w:val="20"/>
              </w:rPr>
              <w:t>D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36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13"/>
                <w:sz w:val="20"/>
                <w:szCs w:val="20"/>
              </w:rPr>
              <w:t>FTE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35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11"/>
                <w:sz w:val="20"/>
                <w:szCs w:val="20"/>
              </w:rPr>
              <w:t>TO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38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 w:themeColor="background1"/>
                <w:spacing w:val="15"/>
                <w:sz w:val="20"/>
                <w:szCs w:val="20"/>
              </w:rPr>
              <w:t>STUDENTS</w:t>
            </w:r>
          </w:p>
        </w:tc>
      </w:tr>
      <w:tr w:rsidR="006F1989" w:rsidRPr="00854127" w14:paraId="2D3A6EEE" w14:textId="77777777" w:rsidTr="00B03DE5">
        <w:trPr>
          <w:trHeight w:val="1017"/>
        </w:trPr>
        <w:tc>
          <w:tcPr>
            <w:tcW w:w="9497" w:type="dxa"/>
            <w:gridSpan w:val="3"/>
            <w:shd w:val="clear" w:color="auto" w:fill="auto"/>
          </w:tcPr>
          <w:p w14:paraId="69E9ED5F" w14:textId="3ED293E5" w:rsidR="006F1989" w:rsidRPr="00854127" w:rsidRDefault="00C1147C" w:rsidP="00825A92">
            <w:pPr>
              <w:pStyle w:val="TableParagraph"/>
              <w:spacing w:before="119" w:line="242" w:lineRule="auto"/>
              <w:ind w:left="140" w:right="313"/>
              <w:rPr>
                <w:rFonts w:ascii="Neue Haas Grotesk Text Pro" w:hAnsi="Neue Haas Grotesk Text Pro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A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business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may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receive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1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student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for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every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2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full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time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equivalents</w:t>
            </w:r>
            <w:r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(FTE)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employed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in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="00FB0CDD"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technical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R&amp;D</w:t>
            </w:r>
            <w:r w:rsidR="00FB0CDD" w:rsidRPr="00854127">
              <w:rPr>
                <w:rFonts w:ascii="Neue Haas Grotesk Text Pro" w:hAnsi="Neue Haas Grotesk Text Pro"/>
                <w:sz w:val="20"/>
                <w:szCs w:val="20"/>
              </w:rPr>
              <w:t xml:space="preserve"> positions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,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up</w:t>
            </w:r>
            <w:r w:rsidRPr="00854127">
              <w:rPr>
                <w:rFonts w:ascii="Neue Haas Grotesk Text Pro" w:hAnsi="Neue Haas Grotesk Text Pro"/>
                <w:spacing w:val="-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to the maximum (caps) below.</w:t>
            </w:r>
          </w:p>
          <w:p w14:paraId="4E444C92" w14:textId="06ADE6D8" w:rsidR="006F1989" w:rsidRPr="00825A92" w:rsidRDefault="00C1147C" w:rsidP="00825A92">
            <w:pPr>
              <w:pStyle w:val="TableParagraph"/>
              <w:spacing w:before="118"/>
              <w:ind w:left="140"/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</w:pPr>
            <w:r w:rsidRPr="00825A92">
              <w:rPr>
                <w:rFonts w:ascii="Neue Haas Grotesk Text Pro" w:hAnsi="Neue Haas Grotesk Text Pro"/>
                <w:b/>
                <w:i/>
                <w:iCs/>
                <w:sz w:val="20"/>
                <w:szCs w:val="20"/>
              </w:rPr>
              <w:t>Exception:</w:t>
            </w:r>
            <w:r w:rsidRPr="00825A92">
              <w:rPr>
                <w:rFonts w:ascii="Neue Haas Grotesk Text Pro" w:hAnsi="Neue Haas Grotesk Text Pro"/>
                <w:b/>
                <w:i/>
                <w:iCs/>
                <w:spacing w:val="-7"/>
                <w:sz w:val="20"/>
                <w:szCs w:val="20"/>
              </w:rPr>
              <w:t xml:space="preserve"> </w:t>
            </w:r>
            <w:r w:rsidR="00825A92" w:rsidRPr="00825A92">
              <w:rPr>
                <w:rFonts w:ascii="Neue Haas Grotesk Text Pro" w:hAnsi="Neue Haas Grotesk Text Pro"/>
                <w:b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A</w:t>
            </w:r>
            <w:r w:rsidRPr="00825A92">
              <w:rPr>
                <w:rFonts w:ascii="Neue Haas Grotesk Text Pro" w:hAnsi="Neue Haas Grotesk Text Pro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business</w:t>
            </w:r>
            <w:r w:rsidRPr="00825A92">
              <w:rPr>
                <w:rFonts w:ascii="Neue Haas Grotesk Text Pro" w:hAnsi="Neue Haas Grotesk Text Pro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with</w:t>
            </w:r>
            <w:r w:rsidRPr="00825A92">
              <w:rPr>
                <w:rFonts w:ascii="Neue Haas Grotesk Text Pro" w:hAnsi="Neue Haas Grotesk Text Pro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only</w:t>
            </w:r>
            <w:r w:rsidRPr="00825A92">
              <w:rPr>
                <w:rFonts w:ascii="Neue Haas Grotesk Text Pro" w:hAnsi="Neue Haas Grotesk Text Pro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1</w:t>
            </w:r>
            <w:r w:rsidRPr="00825A92">
              <w:rPr>
                <w:rFonts w:ascii="Neue Haas Grotesk Text Pro" w:hAnsi="Neue Haas Grotesk Text Pro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FTE</w:t>
            </w:r>
            <w:r w:rsidRPr="00825A92">
              <w:rPr>
                <w:rFonts w:ascii="Neue Haas Grotesk Text Pro" w:hAnsi="Neue Haas Grotesk Text Pro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employed</w:t>
            </w:r>
            <w:r w:rsidRPr="00825A92">
              <w:rPr>
                <w:rFonts w:ascii="Neue Haas Grotesk Text Pro" w:hAnsi="Neue Haas Grotesk Text Pro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in</w:t>
            </w:r>
            <w:r w:rsidR="00FB0CDD"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 xml:space="preserve"> a technical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R&amp;D</w:t>
            </w:r>
            <w:r w:rsidRPr="00825A92">
              <w:rPr>
                <w:rFonts w:ascii="Neue Haas Grotesk Text Pro" w:hAnsi="Neue Haas Grotesk Text Pro"/>
                <w:i/>
                <w:iCs/>
                <w:spacing w:val="-8"/>
                <w:sz w:val="20"/>
                <w:szCs w:val="20"/>
              </w:rPr>
              <w:t xml:space="preserve"> </w:t>
            </w:r>
            <w:r w:rsidR="00FB0CDD" w:rsidRPr="00825A92">
              <w:rPr>
                <w:rFonts w:ascii="Neue Haas Grotesk Text Pro" w:hAnsi="Neue Haas Grotesk Text Pro"/>
                <w:i/>
                <w:iCs/>
                <w:spacing w:val="-8"/>
                <w:sz w:val="20"/>
                <w:szCs w:val="20"/>
              </w:rPr>
              <w:t xml:space="preserve">position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may</w:t>
            </w:r>
            <w:r w:rsidRPr="00825A92">
              <w:rPr>
                <w:rFonts w:ascii="Neue Haas Grotesk Text Pro" w:hAnsi="Neue Haas Grotesk Text Pro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receive</w:t>
            </w:r>
            <w:r w:rsidRPr="00825A92">
              <w:rPr>
                <w:rFonts w:ascii="Neue Haas Grotesk Text Pro" w:hAnsi="Neue Haas Grotesk Text Pro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1</w:t>
            </w:r>
            <w:r w:rsidRPr="00825A92">
              <w:rPr>
                <w:rFonts w:ascii="Neue Haas Grotesk Text Pro" w:hAnsi="Neue Haas Grotesk Text Pro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825A92">
              <w:rPr>
                <w:rFonts w:ascii="Neue Haas Grotesk Text Pro" w:hAnsi="Neue Haas Grotesk Text Pro"/>
                <w:i/>
                <w:iCs/>
                <w:spacing w:val="-2"/>
                <w:sz w:val="20"/>
                <w:szCs w:val="20"/>
              </w:rPr>
              <w:t>student.</w:t>
            </w:r>
          </w:p>
        </w:tc>
      </w:tr>
      <w:tr w:rsidR="006F1989" w:rsidRPr="00854127" w14:paraId="67F0A76F" w14:textId="77777777" w:rsidTr="00B03DE5">
        <w:trPr>
          <w:trHeight w:val="468"/>
        </w:trPr>
        <w:tc>
          <w:tcPr>
            <w:tcW w:w="9497" w:type="dxa"/>
            <w:gridSpan w:val="3"/>
            <w:shd w:val="clear" w:color="auto" w:fill="1A3D21"/>
          </w:tcPr>
          <w:p w14:paraId="35BE7DE6" w14:textId="653185D6" w:rsidR="006F1989" w:rsidRPr="00854127" w:rsidRDefault="00C1147C" w:rsidP="00127F1D">
            <w:pPr>
              <w:pStyle w:val="TableParagraph"/>
              <w:spacing w:before="119"/>
              <w:ind w:left="0"/>
              <w:jc w:val="center"/>
              <w:rPr>
                <w:rFonts w:ascii="Neue Haas Grotesk Text Pro" w:hAnsi="Neue Haas Grotesk Text Pro"/>
                <w:b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b/>
                <w:color w:val="FFFFFF"/>
                <w:spacing w:val="13"/>
                <w:sz w:val="20"/>
                <w:szCs w:val="20"/>
              </w:rPr>
              <w:t>CAP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3"/>
                <w:sz w:val="20"/>
                <w:szCs w:val="20"/>
              </w:rPr>
              <w:t>PER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5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7"/>
                <w:sz w:val="20"/>
                <w:szCs w:val="20"/>
              </w:rPr>
              <w:t>BUSINESS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8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0"/>
                <w:sz w:val="20"/>
                <w:szCs w:val="20"/>
              </w:rPr>
              <w:t>ON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5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6"/>
                <w:sz w:val="20"/>
                <w:szCs w:val="20"/>
              </w:rPr>
              <w:t>TYPES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5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0"/>
                <w:sz w:val="20"/>
                <w:szCs w:val="20"/>
              </w:rPr>
              <w:t>OF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38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FFFFFF"/>
                <w:spacing w:val="15"/>
                <w:sz w:val="20"/>
                <w:szCs w:val="20"/>
              </w:rPr>
              <w:t>STUDENT</w:t>
            </w:r>
            <w:r w:rsidR="00127F1D">
              <w:rPr>
                <w:rFonts w:ascii="Neue Haas Grotesk Text Pro" w:hAnsi="Neue Haas Grotesk Text Pro"/>
                <w:b/>
                <w:color w:val="FFFFFF"/>
                <w:spacing w:val="15"/>
                <w:sz w:val="20"/>
                <w:szCs w:val="20"/>
              </w:rPr>
              <w:t xml:space="preserve"> GRANTs</w:t>
            </w:r>
          </w:p>
        </w:tc>
      </w:tr>
      <w:tr w:rsidR="006F1989" w:rsidRPr="00854127" w14:paraId="410645CD" w14:textId="77777777" w:rsidTr="00B03DE5">
        <w:tc>
          <w:tcPr>
            <w:tcW w:w="4524" w:type="dxa"/>
            <w:shd w:val="clear" w:color="auto" w:fill="69E057"/>
          </w:tcPr>
          <w:p w14:paraId="3A37D0D6" w14:textId="77777777" w:rsidR="006F1989" w:rsidRPr="00854127" w:rsidRDefault="00C1147C">
            <w:pPr>
              <w:pStyle w:val="TableParagraph"/>
              <w:spacing w:before="140"/>
              <w:ind w:left="1751" w:right="1757"/>
              <w:jc w:val="center"/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  <w:t>Grant</w:t>
            </w:r>
            <w:r w:rsidRPr="00854127">
              <w:rPr>
                <w:rFonts w:ascii="Neue Haas Grotesk Text Pro" w:hAnsi="Neue Haas Grotesk Text Pro"/>
                <w:b/>
                <w:color w:val="1A3D21"/>
                <w:spacing w:val="-9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1A3D21"/>
                <w:spacing w:val="-4"/>
                <w:sz w:val="20"/>
                <w:szCs w:val="20"/>
              </w:rPr>
              <w:t>type</w:t>
            </w:r>
          </w:p>
        </w:tc>
        <w:tc>
          <w:tcPr>
            <w:tcW w:w="4973" w:type="dxa"/>
            <w:gridSpan w:val="2"/>
            <w:shd w:val="clear" w:color="auto" w:fill="69E057"/>
          </w:tcPr>
          <w:p w14:paraId="0A538447" w14:textId="77777777" w:rsidR="006F1989" w:rsidRPr="00854127" w:rsidRDefault="00C1147C">
            <w:pPr>
              <w:pStyle w:val="TableParagraph"/>
              <w:spacing w:before="121" w:line="276" w:lineRule="auto"/>
              <w:ind w:left="819" w:right="810"/>
              <w:jc w:val="center"/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  <w:t>Maximum</w:t>
            </w:r>
            <w:r w:rsidRPr="00854127">
              <w:rPr>
                <w:rFonts w:ascii="Neue Haas Grotesk Text Pro" w:hAnsi="Neue Haas Grotesk Text Pro"/>
                <w:b/>
                <w:color w:val="1A3D21"/>
                <w:spacing w:val="-12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  <w:t>number</w:t>
            </w:r>
            <w:r w:rsidRPr="00854127">
              <w:rPr>
                <w:rFonts w:ascii="Neue Haas Grotesk Text Pro" w:hAnsi="Neue Haas Grotesk Text Pro"/>
                <w:b/>
                <w:color w:val="1A3D21"/>
                <w:spacing w:val="-14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  <w:t>of</w:t>
            </w:r>
            <w:r w:rsidRPr="00854127">
              <w:rPr>
                <w:rFonts w:ascii="Neue Haas Grotesk Text Pro" w:hAnsi="Neue Haas Grotesk Text Pro"/>
                <w:b/>
                <w:color w:val="1A3D21"/>
                <w:spacing w:val="-13"/>
                <w:sz w:val="20"/>
                <w:szCs w:val="20"/>
              </w:rPr>
              <w:t xml:space="preserve"> </w:t>
            </w:r>
            <w:r w:rsidRPr="00854127">
              <w:rPr>
                <w:rFonts w:ascii="Neue Haas Grotesk Text Pro" w:hAnsi="Neue Haas Grotesk Text Pro"/>
                <w:b/>
                <w:color w:val="1A3D21"/>
                <w:sz w:val="20"/>
                <w:szCs w:val="20"/>
              </w:rPr>
              <w:t>students¹ per business at any one time (after applying the ratio)</w:t>
            </w:r>
          </w:p>
        </w:tc>
      </w:tr>
      <w:tr w:rsidR="006F1989" w:rsidRPr="00854127" w14:paraId="5B36BD25" w14:textId="77777777" w:rsidTr="00B03DE5">
        <w:trPr>
          <w:trHeight w:val="342"/>
        </w:trPr>
        <w:tc>
          <w:tcPr>
            <w:tcW w:w="4524" w:type="dxa"/>
            <w:shd w:val="clear" w:color="auto" w:fill="D9D9D9"/>
          </w:tcPr>
          <w:p w14:paraId="28B0912E" w14:textId="50E90C5F" w:rsidR="006F1989" w:rsidRPr="00854127" w:rsidRDefault="00127F1D">
            <w:pPr>
              <w:pStyle w:val="TableParagraph"/>
              <w:spacing w:before="59"/>
              <w:ind w:left="261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pacing w:val="-2"/>
                <w:sz w:val="20"/>
                <w:szCs w:val="20"/>
              </w:rPr>
              <w:t xml:space="preserve">R&amp;D </w:t>
            </w:r>
            <w:r w:rsidR="00C1147C"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>Experience</w:t>
            </w:r>
            <w:r w:rsidR="00C1147C" w:rsidRPr="00854127">
              <w:rPr>
                <w:rFonts w:ascii="Neue Haas Grotesk Text Pro" w:hAnsi="Neue Haas Grotesk Text Pro"/>
                <w:spacing w:val="5"/>
                <w:sz w:val="20"/>
                <w:szCs w:val="20"/>
              </w:rPr>
              <w:t xml:space="preserve"> </w:t>
            </w:r>
            <w:r w:rsidR="00C1147C"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>Grant</w:t>
            </w:r>
          </w:p>
        </w:tc>
        <w:tc>
          <w:tcPr>
            <w:tcW w:w="4973" w:type="dxa"/>
            <w:gridSpan w:val="2"/>
            <w:shd w:val="clear" w:color="auto" w:fill="D9D9D9"/>
          </w:tcPr>
          <w:p w14:paraId="18BE6509" w14:textId="77777777" w:rsidR="006F1989" w:rsidRPr="00854127" w:rsidRDefault="00C1147C">
            <w:pPr>
              <w:pStyle w:val="TableParagraph"/>
              <w:spacing w:before="59"/>
              <w:ind w:left="0" w:right="2073"/>
              <w:jc w:val="right"/>
              <w:rPr>
                <w:rFonts w:ascii="Neue Haas Grotesk Text Pro" w:hAnsi="Neue Haas Grotesk Text Pro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spacing w:val="-5"/>
                <w:sz w:val="20"/>
                <w:szCs w:val="20"/>
              </w:rPr>
              <w:t>10</w:t>
            </w:r>
          </w:p>
        </w:tc>
      </w:tr>
      <w:tr w:rsidR="006F1989" w:rsidRPr="00854127" w14:paraId="7DEBBEA9" w14:textId="77777777" w:rsidTr="00B03DE5">
        <w:trPr>
          <w:trHeight w:val="343"/>
        </w:trPr>
        <w:tc>
          <w:tcPr>
            <w:tcW w:w="4524" w:type="dxa"/>
            <w:shd w:val="clear" w:color="auto" w:fill="D9D9D9"/>
          </w:tcPr>
          <w:p w14:paraId="68B655AD" w14:textId="4FB863C3" w:rsidR="006F1989" w:rsidRPr="00854127" w:rsidRDefault="00127F1D">
            <w:pPr>
              <w:pStyle w:val="TableParagraph"/>
              <w:ind w:left="261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R&amp;D </w:t>
            </w:r>
            <w:r w:rsidR="00C1147C" w:rsidRPr="00854127">
              <w:rPr>
                <w:rFonts w:ascii="Neue Haas Grotesk Text Pro" w:hAnsi="Neue Haas Grotesk Text Pro"/>
                <w:sz w:val="20"/>
                <w:szCs w:val="20"/>
              </w:rPr>
              <w:t>Career</w:t>
            </w:r>
            <w:r w:rsidR="00C1147C" w:rsidRPr="00854127">
              <w:rPr>
                <w:rFonts w:ascii="Neue Haas Grotesk Text Pro" w:hAnsi="Neue Haas Grotesk Text Pro"/>
                <w:spacing w:val="-8"/>
                <w:sz w:val="20"/>
                <w:szCs w:val="20"/>
              </w:rPr>
              <w:t xml:space="preserve"> </w:t>
            </w:r>
            <w:r w:rsidR="00C1147C" w:rsidRPr="00854127">
              <w:rPr>
                <w:rFonts w:ascii="Neue Haas Grotesk Text Pro" w:hAnsi="Neue Haas Grotesk Text Pro"/>
                <w:spacing w:val="-2"/>
                <w:sz w:val="20"/>
                <w:szCs w:val="20"/>
              </w:rPr>
              <w:t>Grant</w:t>
            </w:r>
          </w:p>
        </w:tc>
        <w:tc>
          <w:tcPr>
            <w:tcW w:w="4973" w:type="dxa"/>
            <w:gridSpan w:val="2"/>
            <w:shd w:val="clear" w:color="auto" w:fill="D9D9D9"/>
          </w:tcPr>
          <w:p w14:paraId="3601CB94" w14:textId="5A3E4651" w:rsidR="006F1989" w:rsidRPr="00854127" w:rsidRDefault="00807706">
            <w:pPr>
              <w:pStyle w:val="TableParagraph"/>
              <w:ind w:left="0" w:right="2073"/>
              <w:jc w:val="right"/>
              <w:rPr>
                <w:rFonts w:ascii="Neue Haas Grotesk Text Pro" w:hAnsi="Neue Haas Grotesk Text Pro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10</w:t>
            </w:r>
          </w:p>
        </w:tc>
      </w:tr>
      <w:tr w:rsidR="006F1989" w:rsidRPr="00945875" w14:paraId="51111329" w14:textId="77777777" w:rsidTr="00B03DE5">
        <w:trPr>
          <w:trHeight w:val="470"/>
        </w:trPr>
        <w:tc>
          <w:tcPr>
            <w:tcW w:w="9497" w:type="dxa"/>
            <w:gridSpan w:val="3"/>
            <w:shd w:val="clear" w:color="auto" w:fill="1A3D21"/>
          </w:tcPr>
          <w:p w14:paraId="57FE47B0" w14:textId="623F4946" w:rsidR="006F1989" w:rsidRPr="00945875" w:rsidRDefault="00C1147C" w:rsidP="00A720FC">
            <w:pPr>
              <w:pStyle w:val="TableParagraph"/>
              <w:spacing w:before="119"/>
              <w:ind w:left="279" w:right="141"/>
              <w:jc w:val="center"/>
              <w:rPr>
                <w:rFonts w:ascii="Neue Haas Grotesk Text Pro" w:hAnsi="Neue Haas Grotesk Text Pro"/>
                <w:b/>
                <w:sz w:val="20"/>
              </w:rPr>
            </w:pPr>
            <w:r w:rsidRPr="00945875">
              <w:rPr>
                <w:rFonts w:ascii="Neue Haas Grotesk Text Pro" w:hAnsi="Neue Haas Grotesk Text Pro"/>
                <w:b/>
                <w:color w:val="FFFFFF"/>
                <w:spacing w:val="18"/>
                <w:sz w:val="20"/>
              </w:rPr>
              <w:t>ELIGIBILITY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33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16"/>
                <w:sz w:val="20"/>
              </w:rPr>
              <w:t>BASED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34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10"/>
                <w:sz w:val="20"/>
              </w:rPr>
              <w:t>ON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33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10"/>
                <w:sz w:val="20"/>
              </w:rPr>
              <w:t>R&amp;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-35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FFFFFF"/>
                <w:sz w:val="20"/>
              </w:rPr>
              <w:t>D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32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FFFFFF"/>
                <w:spacing w:val="9"/>
                <w:sz w:val="20"/>
              </w:rPr>
              <w:t>FTE</w:t>
            </w:r>
          </w:p>
        </w:tc>
      </w:tr>
      <w:tr w:rsidR="006F1989" w:rsidRPr="00945875" w14:paraId="747EF26A" w14:textId="77777777" w:rsidTr="00170CE5">
        <w:trPr>
          <w:trHeight w:val="783"/>
        </w:trPr>
        <w:tc>
          <w:tcPr>
            <w:tcW w:w="4536" w:type="dxa"/>
            <w:gridSpan w:val="2"/>
            <w:shd w:val="clear" w:color="auto" w:fill="69E057"/>
          </w:tcPr>
          <w:p w14:paraId="1718FF23" w14:textId="77777777" w:rsidR="006F1989" w:rsidRPr="00945875" w:rsidRDefault="00C1147C" w:rsidP="00825A92">
            <w:pPr>
              <w:pStyle w:val="TableParagraph"/>
              <w:spacing w:before="119" w:line="278" w:lineRule="auto"/>
              <w:ind w:left="138" w:right="178"/>
              <w:jc w:val="center"/>
              <w:rPr>
                <w:rFonts w:ascii="Neue Haas Grotesk Text Pro" w:hAnsi="Neue Haas Grotesk Text Pro"/>
                <w:b/>
                <w:color w:val="1A3D21"/>
                <w:sz w:val="20"/>
              </w:rPr>
            </w:pP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Full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4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time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4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equivalent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4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(FTE) employed in R&amp;D²</w:t>
            </w:r>
          </w:p>
        </w:tc>
        <w:tc>
          <w:tcPr>
            <w:tcW w:w="4961" w:type="dxa"/>
            <w:shd w:val="clear" w:color="auto" w:fill="69E057"/>
          </w:tcPr>
          <w:p w14:paraId="3500A321" w14:textId="0D397E06" w:rsidR="006F1989" w:rsidRPr="00945875" w:rsidRDefault="00C1147C" w:rsidP="00825A92">
            <w:pPr>
              <w:pStyle w:val="TableParagraph"/>
              <w:spacing w:before="121" w:line="273" w:lineRule="auto"/>
              <w:ind w:left="300" w:right="277"/>
              <w:jc w:val="center"/>
              <w:rPr>
                <w:rFonts w:ascii="Neue Haas Grotesk Text Pro" w:hAnsi="Neue Haas Grotesk Text Pro"/>
                <w:b/>
                <w:color w:val="1A3D21"/>
                <w:sz w:val="20"/>
              </w:rPr>
            </w:pP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Maximum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1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number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4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of</w:t>
            </w:r>
            <w:r w:rsidRPr="00945875">
              <w:rPr>
                <w:rFonts w:ascii="Neue Haas Grotesk Text Pro" w:hAnsi="Neue Haas Grotesk Text Pro"/>
                <w:b/>
                <w:color w:val="1A3D21"/>
                <w:spacing w:val="-13"/>
                <w:sz w:val="20"/>
              </w:rPr>
              <w:t xml:space="preserve"> </w:t>
            </w:r>
            <w:r w:rsidRPr="00945875">
              <w:rPr>
                <w:rFonts w:ascii="Neue Haas Grotesk Text Pro" w:hAnsi="Neue Haas Grotesk Text Pro"/>
                <w:b/>
                <w:color w:val="1A3D21"/>
                <w:sz w:val="20"/>
              </w:rPr>
              <w:t>students¹ per business at any one time</w:t>
            </w:r>
          </w:p>
        </w:tc>
      </w:tr>
      <w:tr w:rsidR="006F1989" w:rsidRPr="00945875" w14:paraId="49542D35" w14:textId="77777777" w:rsidTr="00170CE5">
        <w:trPr>
          <w:trHeight w:val="341"/>
        </w:trPr>
        <w:tc>
          <w:tcPr>
            <w:tcW w:w="4536" w:type="dxa"/>
            <w:gridSpan w:val="2"/>
            <w:shd w:val="clear" w:color="auto" w:fill="D9D9D9"/>
          </w:tcPr>
          <w:p w14:paraId="4526CD03" w14:textId="77777777" w:rsidR="006F1989" w:rsidRPr="00945875" w:rsidRDefault="00C1147C" w:rsidP="00825A92">
            <w:pPr>
              <w:pStyle w:val="TableParagraph"/>
              <w:spacing w:before="58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Under</w:t>
            </w:r>
            <w:r w:rsidRPr="00945875">
              <w:rPr>
                <w:rFonts w:ascii="Neue Haas Grotesk Text Pro" w:hAnsi="Neue Haas Grotesk Text Pro"/>
                <w:spacing w:val="-7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10"/>
                <w:sz w:val="19"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14:paraId="7C93B358" w14:textId="77777777" w:rsidR="006F1989" w:rsidRPr="00945875" w:rsidRDefault="00C1147C" w:rsidP="00825A92">
            <w:pPr>
              <w:pStyle w:val="TableParagraph"/>
              <w:spacing w:before="58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0</w:t>
            </w:r>
          </w:p>
        </w:tc>
      </w:tr>
      <w:tr w:rsidR="006F1989" w:rsidRPr="00945875" w14:paraId="3F17D846" w14:textId="77777777" w:rsidTr="00170CE5">
        <w:trPr>
          <w:trHeight w:val="347"/>
        </w:trPr>
        <w:tc>
          <w:tcPr>
            <w:tcW w:w="4536" w:type="dxa"/>
            <w:gridSpan w:val="2"/>
            <w:shd w:val="clear" w:color="auto" w:fill="D9D9D9"/>
          </w:tcPr>
          <w:p w14:paraId="3D571602" w14:textId="77777777" w:rsidR="006F1989" w:rsidRPr="00945875" w:rsidRDefault="00C1147C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1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z w:val="19"/>
              </w:rPr>
              <w:t>–</w:t>
            </w:r>
            <w:r w:rsidRPr="00945875">
              <w:rPr>
                <w:rFonts w:ascii="Neue Haas Grotesk Text Pro" w:hAnsi="Neue Haas Grotesk Text Pro"/>
                <w:spacing w:val="-1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10"/>
                <w:sz w:val="19"/>
              </w:rPr>
              <w:t>3</w:t>
            </w:r>
          </w:p>
        </w:tc>
        <w:tc>
          <w:tcPr>
            <w:tcW w:w="4961" w:type="dxa"/>
            <w:shd w:val="clear" w:color="auto" w:fill="D9D9D9"/>
          </w:tcPr>
          <w:p w14:paraId="50F416B4" w14:textId="77777777" w:rsidR="006F1989" w:rsidRPr="00945875" w:rsidRDefault="00C1147C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1</w:t>
            </w:r>
          </w:p>
        </w:tc>
      </w:tr>
      <w:tr w:rsidR="006F1989" w:rsidRPr="00945875" w14:paraId="1AC0DCD1" w14:textId="77777777" w:rsidTr="00170CE5">
        <w:trPr>
          <w:trHeight w:val="347"/>
        </w:trPr>
        <w:tc>
          <w:tcPr>
            <w:tcW w:w="4536" w:type="dxa"/>
            <w:gridSpan w:val="2"/>
            <w:shd w:val="clear" w:color="auto" w:fill="D9D9D9"/>
          </w:tcPr>
          <w:p w14:paraId="10D0C9F4" w14:textId="77777777" w:rsidR="006F1989" w:rsidRPr="00945875" w:rsidRDefault="00C1147C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4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z w:val="19"/>
              </w:rPr>
              <w:t>–</w:t>
            </w:r>
            <w:r w:rsidRPr="00945875">
              <w:rPr>
                <w:rFonts w:ascii="Neue Haas Grotesk Text Pro" w:hAnsi="Neue Haas Grotesk Text Pro"/>
                <w:spacing w:val="-1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10"/>
                <w:sz w:val="19"/>
              </w:rPr>
              <w:t>5</w:t>
            </w:r>
          </w:p>
        </w:tc>
        <w:tc>
          <w:tcPr>
            <w:tcW w:w="4961" w:type="dxa"/>
            <w:shd w:val="clear" w:color="auto" w:fill="D9D9D9"/>
          </w:tcPr>
          <w:p w14:paraId="34E044EC" w14:textId="77777777" w:rsidR="006F1989" w:rsidRPr="00945875" w:rsidRDefault="00C1147C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2</w:t>
            </w:r>
          </w:p>
        </w:tc>
      </w:tr>
      <w:tr w:rsidR="006F1989" w:rsidRPr="00945875" w14:paraId="186BF587" w14:textId="77777777" w:rsidTr="00170CE5">
        <w:trPr>
          <w:trHeight w:val="348"/>
        </w:trPr>
        <w:tc>
          <w:tcPr>
            <w:tcW w:w="4536" w:type="dxa"/>
            <w:gridSpan w:val="2"/>
            <w:shd w:val="clear" w:color="auto" w:fill="D9D9D9"/>
          </w:tcPr>
          <w:p w14:paraId="73E3F18C" w14:textId="77777777" w:rsidR="006F1989" w:rsidRPr="00945875" w:rsidRDefault="00C1147C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6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z w:val="19"/>
              </w:rPr>
              <w:t>–</w:t>
            </w:r>
            <w:r w:rsidRPr="00945875">
              <w:rPr>
                <w:rFonts w:ascii="Neue Haas Grotesk Text Pro" w:hAnsi="Neue Haas Grotesk Text Pro"/>
                <w:spacing w:val="-1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10"/>
                <w:sz w:val="19"/>
              </w:rPr>
              <w:t>7</w:t>
            </w:r>
          </w:p>
        </w:tc>
        <w:tc>
          <w:tcPr>
            <w:tcW w:w="4961" w:type="dxa"/>
            <w:shd w:val="clear" w:color="auto" w:fill="D9D9D9"/>
          </w:tcPr>
          <w:p w14:paraId="0AB68DD6" w14:textId="77777777" w:rsidR="006F1989" w:rsidRPr="00945875" w:rsidRDefault="00C1147C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3</w:t>
            </w:r>
          </w:p>
        </w:tc>
      </w:tr>
      <w:tr w:rsidR="006F1989" w:rsidRPr="00945875" w14:paraId="58789B2C" w14:textId="77777777" w:rsidTr="00170CE5">
        <w:trPr>
          <w:trHeight w:val="349"/>
        </w:trPr>
        <w:tc>
          <w:tcPr>
            <w:tcW w:w="4536" w:type="dxa"/>
            <w:gridSpan w:val="2"/>
            <w:shd w:val="clear" w:color="auto" w:fill="D9D9D9"/>
          </w:tcPr>
          <w:p w14:paraId="00B70B06" w14:textId="77777777" w:rsidR="006F1989" w:rsidRPr="00945875" w:rsidRDefault="00C1147C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8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z w:val="19"/>
              </w:rPr>
              <w:t>–</w:t>
            </w:r>
            <w:r w:rsidRPr="00945875">
              <w:rPr>
                <w:rFonts w:ascii="Neue Haas Grotesk Text Pro" w:hAnsi="Neue Haas Grotesk Text Pro"/>
                <w:spacing w:val="-1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10"/>
                <w:sz w:val="19"/>
              </w:rPr>
              <w:t>9</w:t>
            </w:r>
          </w:p>
        </w:tc>
        <w:tc>
          <w:tcPr>
            <w:tcW w:w="4961" w:type="dxa"/>
            <w:shd w:val="clear" w:color="auto" w:fill="D9D9D9"/>
          </w:tcPr>
          <w:p w14:paraId="092E8388" w14:textId="77777777" w:rsidR="006F1989" w:rsidRPr="00945875" w:rsidRDefault="00C1147C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4</w:t>
            </w:r>
          </w:p>
        </w:tc>
      </w:tr>
      <w:tr w:rsidR="006F1989" w:rsidRPr="00945875" w14:paraId="59D737F3" w14:textId="77777777" w:rsidTr="00170CE5">
        <w:trPr>
          <w:trHeight w:val="349"/>
        </w:trPr>
        <w:tc>
          <w:tcPr>
            <w:tcW w:w="4536" w:type="dxa"/>
            <w:gridSpan w:val="2"/>
            <w:shd w:val="clear" w:color="auto" w:fill="D9D9D9"/>
          </w:tcPr>
          <w:p w14:paraId="25E5D71E" w14:textId="77777777" w:rsidR="006F1989" w:rsidRPr="00945875" w:rsidRDefault="00C1147C" w:rsidP="00825A92">
            <w:pPr>
              <w:pStyle w:val="TableParagraph"/>
              <w:spacing w:before="65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z w:val="19"/>
              </w:rPr>
              <w:t>10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z w:val="19"/>
              </w:rPr>
              <w:t>–</w:t>
            </w:r>
            <w:r w:rsidRPr="00945875">
              <w:rPr>
                <w:rFonts w:ascii="Neue Haas Grotesk Text Pro" w:hAnsi="Neue Haas Grotesk Text Pro"/>
                <w:spacing w:val="-2"/>
                <w:sz w:val="19"/>
              </w:rPr>
              <w:t xml:space="preserve"> </w:t>
            </w:r>
            <w:r w:rsidRPr="00945875">
              <w:rPr>
                <w:rFonts w:ascii="Neue Haas Grotesk Text Pro" w:hAnsi="Neue Haas Grotesk Text Pro"/>
                <w:spacing w:val="-5"/>
                <w:sz w:val="19"/>
              </w:rPr>
              <w:t>11</w:t>
            </w:r>
          </w:p>
        </w:tc>
        <w:tc>
          <w:tcPr>
            <w:tcW w:w="4961" w:type="dxa"/>
            <w:shd w:val="clear" w:color="auto" w:fill="D9D9D9"/>
          </w:tcPr>
          <w:p w14:paraId="7D7A59E2" w14:textId="77777777" w:rsidR="006F1989" w:rsidRPr="00945875" w:rsidRDefault="00C1147C" w:rsidP="00825A92">
            <w:pPr>
              <w:pStyle w:val="TableParagraph"/>
              <w:spacing w:before="65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w w:val="99"/>
                <w:sz w:val="19"/>
              </w:rPr>
              <w:t>5</w:t>
            </w:r>
          </w:p>
        </w:tc>
      </w:tr>
      <w:tr w:rsidR="006F1989" w:rsidRPr="00945875" w14:paraId="63820295" w14:textId="77777777" w:rsidTr="00170CE5">
        <w:trPr>
          <w:trHeight w:val="348"/>
        </w:trPr>
        <w:tc>
          <w:tcPr>
            <w:tcW w:w="4536" w:type="dxa"/>
            <w:gridSpan w:val="2"/>
            <w:shd w:val="clear" w:color="auto" w:fill="D9D9D9"/>
          </w:tcPr>
          <w:p w14:paraId="308A4111" w14:textId="77777777" w:rsidR="006F1989" w:rsidRPr="00945875" w:rsidRDefault="00C1147C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pacing w:val="-5"/>
                <w:sz w:val="19"/>
              </w:rPr>
              <w:t>20</w:t>
            </w:r>
          </w:p>
        </w:tc>
        <w:tc>
          <w:tcPr>
            <w:tcW w:w="4961" w:type="dxa"/>
            <w:shd w:val="clear" w:color="auto" w:fill="D9D9D9"/>
          </w:tcPr>
          <w:p w14:paraId="42EEF035" w14:textId="28D53A26" w:rsidR="006F1989" w:rsidRPr="00945875" w:rsidRDefault="00C1147C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pacing w:val="-5"/>
                <w:sz w:val="19"/>
              </w:rPr>
              <w:t>10</w:t>
            </w:r>
          </w:p>
        </w:tc>
      </w:tr>
      <w:tr w:rsidR="006F1989" w:rsidRPr="00945875" w14:paraId="32793759" w14:textId="77777777" w:rsidTr="00170CE5">
        <w:trPr>
          <w:trHeight w:val="49"/>
        </w:trPr>
        <w:tc>
          <w:tcPr>
            <w:tcW w:w="4536" w:type="dxa"/>
            <w:gridSpan w:val="2"/>
            <w:shd w:val="clear" w:color="auto" w:fill="D9D9D9"/>
          </w:tcPr>
          <w:p w14:paraId="0DAA0C76" w14:textId="6FD81E0F" w:rsidR="00854127" w:rsidRPr="00945875" w:rsidRDefault="00825A92" w:rsidP="00825A92">
            <w:pPr>
              <w:pStyle w:val="TableParagraph"/>
              <w:jc w:val="center"/>
              <w:rPr>
                <w:rFonts w:ascii="Neue Haas Grotesk Text Pro" w:hAnsi="Neue Haas Grotesk Text Pro"/>
                <w:sz w:val="19"/>
              </w:rPr>
            </w:pPr>
            <w:r>
              <w:rPr>
                <w:rFonts w:ascii="Neue Haas Grotesk Text Pro" w:hAnsi="Neue Haas Grotesk Text Pro"/>
                <w:sz w:val="19"/>
              </w:rPr>
              <w:t>40</w:t>
            </w:r>
            <w:r w:rsidR="00127F1D">
              <w:rPr>
                <w:rFonts w:ascii="Neue Haas Grotesk Text Pro" w:hAnsi="Neue Haas Grotesk Text Pro"/>
                <w:sz w:val="19"/>
              </w:rPr>
              <w:t>+</w:t>
            </w:r>
          </w:p>
        </w:tc>
        <w:tc>
          <w:tcPr>
            <w:tcW w:w="4961" w:type="dxa"/>
            <w:shd w:val="clear" w:color="auto" w:fill="D9D9D9"/>
          </w:tcPr>
          <w:p w14:paraId="4FACC7C9" w14:textId="10C182B3" w:rsidR="006F1989" w:rsidRPr="00945875" w:rsidRDefault="000510EE" w:rsidP="00825A92">
            <w:pPr>
              <w:pStyle w:val="TableParagraph"/>
              <w:ind w:left="291"/>
              <w:jc w:val="center"/>
              <w:rPr>
                <w:rFonts w:ascii="Neue Haas Grotesk Text Pro" w:hAnsi="Neue Haas Grotesk Text Pro"/>
                <w:sz w:val="19"/>
              </w:rPr>
            </w:pPr>
            <w:r w:rsidRPr="00945875">
              <w:rPr>
                <w:rFonts w:ascii="Neue Haas Grotesk Text Pro" w:hAnsi="Neue Haas Grotesk Text Pro"/>
                <w:spacing w:val="-5"/>
                <w:sz w:val="19"/>
              </w:rPr>
              <w:t>20</w:t>
            </w:r>
          </w:p>
        </w:tc>
      </w:tr>
    </w:tbl>
    <w:p w14:paraId="27C63521" w14:textId="33D50146" w:rsidR="00825A92" w:rsidRPr="00B03DE5" w:rsidRDefault="00C1147C" w:rsidP="00B03DE5">
      <w:pPr>
        <w:spacing w:before="19" w:line="207" w:lineRule="exact"/>
        <w:ind w:left="426" w:right="570"/>
        <w:rPr>
          <w:rFonts w:ascii="Neue Haas Grotesk Text Pro" w:hAnsi="Neue Haas Grotesk Text Pro"/>
          <w:color w:val="808080"/>
          <w:spacing w:val="-2"/>
          <w:sz w:val="16"/>
          <w:szCs w:val="16"/>
        </w:rPr>
      </w:pPr>
      <w:r w:rsidRPr="00B03DE5">
        <w:rPr>
          <w:rFonts w:ascii="Neue Haas Grotesk Text Pro" w:hAnsi="Neue Haas Grotesk Text Pro"/>
          <w:color w:val="808080"/>
          <w:sz w:val="16"/>
          <w:szCs w:val="16"/>
        </w:rPr>
        <w:t>¹</w:t>
      </w:r>
      <w:r w:rsidRPr="00B03DE5">
        <w:rPr>
          <w:rFonts w:ascii="Neue Haas Grotesk Text Pro" w:hAnsi="Neue Haas Grotesk Text Pro"/>
          <w:color w:val="808080"/>
          <w:spacing w:val="-6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‘Students’</w:t>
      </w:r>
      <w:r w:rsidRPr="00B03DE5">
        <w:rPr>
          <w:rFonts w:ascii="Neue Haas Grotesk Text Pro" w:hAnsi="Neue Haas Grotesk Text Pro"/>
          <w:color w:val="808080"/>
          <w:spacing w:val="-5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refers</w:t>
      </w:r>
      <w:r w:rsidRPr="00B03DE5">
        <w:rPr>
          <w:rFonts w:ascii="Neue Haas Grotesk Text Pro" w:hAnsi="Neue Haas Grotesk Text Pro"/>
          <w:color w:val="808080"/>
          <w:spacing w:val="-7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to</w:t>
      </w:r>
      <w:r w:rsidRPr="00B03DE5">
        <w:rPr>
          <w:rFonts w:ascii="Neue Haas Grotesk Text Pro" w:hAnsi="Neue Haas Grotesk Text Pro"/>
          <w:color w:val="808080"/>
          <w:spacing w:val="-5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the</w:t>
      </w:r>
      <w:r w:rsidRPr="00B03DE5">
        <w:rPr>
          <w:rFonts w:ascii="Neue Haas Grotesk Text Pro" w:hAnsi="Neue Haas Grotesk Text Pro"/>
          <w:color w:val="808080"/>
          <w:spacing w:val="-6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number</w:t>
      </w:r>
      <w:r w:rsidRPr="00B03DE5">
        <w:rPr>
          <w:rFonts w:ascii="Neue Haas Grotesk Text Pro" w:hAnsi="Neue Haas Grotesk Text Pro"/>
          <w:color w:val="808080"/>
          <w:spacing w:val="-6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of</w:t>
      </w:r>
      <w:r w:rsidRPr="00B03DE5">
        <w:rPr>
          <w:rFonts w:ascii="Neue Haas Grotesk Text Pro" w:hAnsi="Neue Haas Grotesk Text Pro"/>
          <w:color w:val="808080"/>
          <w:spacing w:val="-8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students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that</w:t>
      </w:r>
      <w:r w:rsidRPr="00B03DE5">
        <w:rPr>
          <w:rFonts w:ascii="Neue Haas Grotesk Text Pro" w:hAnsi="Neue Haas Grotesk Text Pro"/>
          <w:color w:val="808080"/>
          <w:spacing w:val="-6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are</w:t>
      </w:r>
      <w:r w:rsidRPr="00B03DE5">
        <w:rPr>
          <w:rFonts w:ascii="Neue Haas Grotesk Text Pro" w:hAnsi="Neue Haas Grotesk Text Pro"/>
          <w:color w:val="808080"/>
          <w:spacing w:val="-8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funded</w:t>
      </w:r>
      <w:r w:rsidRPr="00B03DE5">
        <w:rPr>
          <w:rFonts w:ascii="Neue Haas Grotesk Text Pro" w:hAnsi="Neue Haas Grotesk Text Pro"/>
          <w:color w:val="808080"/>
          <w:spacing w:val="-7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by</w:t>
      </w:r>
      <w:r w:rsidRPr="00B03DE5">
        <w:rPr>
          <w:rFonts w:ascii="Neue Haas Grotesk Text Pro" w:hAnsi="Neue Haas Grotesk Text Pro"/>
          <w:color w:val="808080"/>
          <w:spacing w:val="-5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Callaghan</w:t>
      </w:r>
      <w:r w:rsidRPr="00B03DE5">
        <w:rPr>
          <w:rFonts w:ascii="Neue Haas Grotesk Text Pro" w:hAnsi="Neue Haas Grotesk Text Pro"/>
          <w:color w:val="808080"/>
          <w:spacing w:val="-5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>Innovation</w:t>
      </w:r>
      <w:r w:rsidR="00963B36"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and include Fellowship students on historic contracts</w:t>
      </w:r>
    </w:p>
    <w:p w14:paraId="77BD35D4" w14:textId="5A8FD3EB" w:rsidR="00825A92" w:rsidRPr="00B03DE5" w:rsidRDefault="00C1147C" w:rsidP="00B03DE5">
      <w:pPr>
        <w:ind w:left="426" w:right="1240"/>
        <w:rPr>
          <w:rFonts w:ascii="Neue Haas Grotesk Text Pro" w:hAnsi="Neue Haas Grotesk Text Pro"/>
          <w:color w:val="808080"/>
          <w:sz w:val="16"/>
          <w:szCs w:val="16"/>
        </w:rPr>
      </w:pPr>
      <w:r w:rsidRPr="00B03DE5">
        <w:rPr>
          <w:rFonts w:ascii="Neue Haas Grotesk Text Pro" w:hAnsi="Neue Haas Grotesk Text Pro"/>
          <w:color w:val="808080"/>
          <w:sz w:val="16"/>
          <w:szCs w:val="16"/>
        </w:rPr>
        <w:t>²</w:t>
      </w:r>
      <w:r w:rsidRPr="00B03DE5">
        <w:rPr>
          <w:rFonts w:ascii="Neue Haas Grotesk Text Pro" w:hAnsi="Neue Haas Grotesk Text Pro"/>
          <w:color w:val="808080"/>
          <w:spacing w:val="-3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This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may</w:t>
      </w:r>
      <w:r w:rsidRPr="00B03DE5">
        <w:rPr>
          <w:rFonts w:ascii="Neue Haas Grotesk Text Pro" w:hAnsi="Neue Haas Grotesk Text Pro"/>
          <w:color w:val="808080"/>
          <w:spacing w:val="-1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be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cumulative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="00127F1D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and can include both contracted and permanent employees who are doing R&amp;D as part of their role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e.g.</w:t>
      </w:r>
      <w:r w:rsidRPr="00B03DE5">
        <w:rPr>
          <w:rFonts w:ascii="Neue Haas Grotesk Text Pro" w:hAnsi="Neue Haas Grotesk Text Pro"/>
          <w:color w:val="808080"/>
          <w:spacing w:val="-6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2x</w:t>
      </w:r>
      <w:r w:rsidRPr="00B03DE5">
        <w:rPr>
          <w:rFonts w:ascii="Neue Haas Grotesk Text Pro" w:hAnsi="Neue Haas Grotesk Text Pro"/>
          <w:color w:val="808080"/>
          <w:spacing w:val="-1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0.5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FTE.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Please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do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not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include</w:t>
      </w:r>
      <w:r w:rsidRPr="00B03DE5">
        <w:rPr>
          <w:rFonts w:ascii="Neue Haas Grotesk Text Pro" w:hAnsi="Neue Haas Grotesk Text Pro"/>
          <w:color w:val="808080"/>
          <w:spacing w:val="-2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any</w:t>
      </w:r>
      <w:r w:rsidRPr="00B03DE5">
        <w:rPr>
          <w:rFonts w:ascii="Neue Haas Grotesk Text Pro" w:hAnsi="Neue Haas Grotesk Text Pro"/>
          <w:color w:val="808080"/>
          <w:spacing w:val="-3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other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students</w:t>
      </w:r>
      <w:r w:rsidRPr="00B03DE5">
        <w:rPr>
          <w:rFonts w:ascii="Neue Haas Grotesk Text Pro" w:hAnsi="Neue Haas Grotesk Text Pro"/>
          <w:color w:val="808080"/>
          <w:spacing w:val="-1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funded</w:t>
      </w:r>
      <w:r w:rsidRPr="00B03DE5">
        <w:rPr>
          <w:rFonts w:ascii="Neue Haas Grotesk Text Pro" w:hAnsi="Neue Haas Grotesk Text Pro"/>
          <w:color w:val="808080"/>
          <w:spacing w:val="-4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by</w:t>
      </w:r>
      <w:r w:rsidRPr="00B03DE5">
        <w:rPr>
          <w:rFonts w:ascii="Neue Haas Grotesk Text Pro" w:hAnsi="Neue Haas Grotesk Text Pro"/>
          <w:color w:val="808080"/>
          <w:spacing w:val="-1"/>
          <w:sz w:val="16"/>
          <w:szCs w:val="16"/>
        </w:rPr>
        <w:t xml:space="preserve"> </w:t>
      </w:r>
      <w:r w:rsidRPr="00B03DE5">
        <w:rPr>
          <w:rFonts w:ascii="Neue Haas Grotesk Text Pro" w:hAnsi="Neue Haas Grotesk Text Pro"/>
          <w:color w:val="808080"/>
          <w:sz w:val="16"/>
          <w:szCs w:val="16"/>
        </w:rPr>
        <w:t>Callaghan Innovation in your FTE count.</w:t>
      </w:r>
    </w:p>
    <w:p w14:paraId="6BDF86BA" w14:textId="72766869" w:rsidR="006F1989" w:rsidRPr="00825A92" w:rsidRDefault="007A6A04" w:rsidP="00963B36">
      <w:pPr>
        <w:ind w:left="1843" w:right="1240" w:hanging="142"/>
        <w:rPr>
          <w:rFonts w:ascii="Neue Haas Grotesk Text Pro" w:hAnsi="Neue Haas Grotesk Text Pro"/>
          <w:sz w:val="20"/>
          <w:szCs w:val="20"/>
        </w:rPr>
      </w:pPr>
      <w:del w:id="0" w:author="Julie Francis-Butler" w:date="2023-07-13T14:02:00Z">
        <w:r w:rsidRPr="00825A92" w:rsidDel="007A6A04">
          <w:rPr>
            <w:rFonts w:ascii="Neue Haas Grotesk Text Pro" w:hAnsi="Neue Haas Grotesk Text Pro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15729152" behindDoc="0" locked="0" layoutInCell="1" allowOverlap="1" wp14:anchorId="750AA27F" wp14:editId="1C547020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238760</wp:posOffset>
                  </wp:positionV>
                  <wp:extent cx="7575550" cy="1384935"/>
                  <wp:effectExtent l="0" t="0" r="6350" b="5715"/>
                  <wp:wrapNone/>
                  <wp:docPr id="1" name="docshapegroup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75550" cy="1384935"/>
                            <a:chOff x="0" y="625"/>
                            <a:chExt cx="11903" cy="1075"/>
                          </a:xfrm>
                        </wpg:grpSpPr>
                        <pic:pic xmlns:pic="http://schemas.openxmlformats.org/drawingml/2006/picture">
                          <pic:nvPicPr>
                            <pic:cNvPr id="2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" y="702310"/>
                              <a:ext cx="7558405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AE30B3" id="docshapegroup4" o:spid="_x0000_s1026" style="position:absolute;margin-left:-1.15pt;margin-top:18.8pt;width:596.5pt;height:109.05pt;z-index:15729152;mso-position-horizontal-relative:margin" coordorigin=",625" coordsize="11903,1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fxh/yN+t/9f8Acf8A&#10;ob1j1seMP+Rv1v8A6/7j/wBDese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Njxh/yN+t/9f8Acf8Aob1j1seMP+Rv&#10;1v8A6/7j/wBDese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seMP8A&#10;kb9b/wCv+4/9Desetjxh/wAjfrf/AF/3H/ob1j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x4w/5G/W/+v+4/9Des&#10;etjxh/yN+t/9f9x/6G9Y9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seMP+Rv1v/r/ALj/ANDese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">
                  <v:shape id="docshape5" o:spid="_x0000_s1027" type="#_x0000_t75" style="position:absolute;left:17145;top:702310;width:7558405;height:68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">
                    <v:imagedata r:id="rId9" o:title=""/>
                  </v:shape>
                  <w10:wrap anchorx="margin"/>
                </v:group>
              </w:pict>
            </mc:Fallback>
          </mc:AlternateContent>
        </w:r>
      </w:del>
    </w:p>
    <w:p w14:paraId="72463D42" w14:textId="77777777" w:rsidR="00B03DE5" w:rsidRDefault="00B03DE5" w:rsidP="00BE1113">
      <w:pPr>
        <w:pStyle w:val="BodyText"/>
        <w:ind w:left="142"/>
        <w:rPr>
          <w:rFonts w:ascii="Neue Haas Grotesk Text Pro" w:hAnsi="Neue Haas Grotesk Text Pro"/>
          <w:sz w:val="20"/>
          <w:szCs w:val="20"/>
        </w:rPr>
      </w:pPr>
    </w:p>
    <w:p w14:paraId="015C0D90" w14:textId="77777777" w:rsidR="00BE1113" w:rsidRDefault="00BE1113" w:rsidP="00BE1113">
      <w:pPr>
        <w:pStyle w:val="BodyText"/>
        <w:ind w:left="142"/>
        <w:rPr>
          <w:rFonts w:ascii="Neue Haas Grotesk Text Pro" w:hAnsi="Neue Haas Grotesk Text Pro"/>
          <w:sz w:val="20"/>
          <w:szCs w:val="20"/>
        </w:rPr>
      </w:pPr>
    </w:p>
    <w:p w14:paraId="461C61A9" w14:textId="77777777" w:rsidR="00BE1113" w:rsidRDefault="00BE1113" w:rsidP="00BE1113">
      <w:pPr>
        <w:pStyle w:val="BodyText"/>
        <w:ind w:left="142"/>
        <w:rPr>
          <w:rFonts w:ascii="Neue Haas Grotesk Text Pro" w:hAnsi="Neue Haas Grotesk Text Pro"/>
          <w:sz w:val="20"/>
          <w:szCs w:val="20"/>
        </w:rPr>
      </w:pPr>
    </w:p>
    <w:p w14:paraId="02142B23" w14:textId="77777777" w:rsidR="00BE1113" w:rsidRDefault="00BE1113" w:rsidP="00BE1113">
      <w:pPr>
        <w:pStyle w:val="BodyText"/>
        <w:ind w:left="142"/>
        <w:rPr>
          <w:rFonts w:ascii="Neue Haas Grotesk Text Pro" w:hAnsi="Neue Haas Grotesk Text Pro"/>
          <w:sz w:val="20"/>
          <w:szCs w:val="20"/>
        </w:rPr>
      </w:pPr>
    </w:p>
    <w:p w14:paraId="338488B6" w14:textId="77777777" w:rsidR="00BE1113" w:rsidRPr="00B03DE5" w:rsidRDefault="00BE1113" w:rsidP="00BE1113">
      <w:pPr>
        <w:pStyle w:val="BodyText"/>
        <w:ind w:left="142"/>
        <w:rPr>
          <w:rFonts w:ascii="Neue Haas Grotesk Text Pro" w:hAnsi="Neue Haas Grotesk Text Pro"/>
          <w:sz w:val="20"/>
          <w:szCs w:val="20"/>
        </w:rPr>
      </w:pPr>
    </w:p>
    <w:p w14:paraId="085DF62C" w14:textId="1A39EEEA" w:rsidR="00B03DE5" w:rsidRPr="0009635A" w:rsidRDefault="00B03DE5" w:rsidP="00BE1113">
      <w:pPr>
        <w:pStyle w:val="BodyText"/>
        <w:tabs>
          <w:tab w:val="left" w:pos="11340"/>
        </w:tabs>
        <w:spacing w:before="4"/>
        <w:ind w:left="142" w:right="2"/>
        <w:rPr>
          <w:rFonts w:ascii="Neue Haas Grotesk Text Pro" w:hAnsi="Neue Haas Grotesk Text Pro"/>
          <w:i/>
          <w:iCs/>
          <w:sz w:val="20"/>
          <w:szCs w:val="20"/>
        </w:rPr>
      </w:pPr>
      <w:r w:rsidRPr="00854127">
        <w:rPr>
          <w:rFonts w:ascii="Neue Haas Grotesk Text Pro" w:hAnsi="Neue Haas Grotesk Text Pro"/>
          <w:sz w:val="20"/>
          <w:szCs w:val="20"/>
        </w:rPr>
        <w:t xml:space="preserve">If the criteria </w:t>
      </w:r>
      <w:proofErr w:type="gramStart"/>
      <w:r w:rsidRPr="00854127">
        <w:rPr>
          <w:rFonts w:ascii="Neue Haas Grotesk Text Pro" w:hAnsi="Neue Haas Grotesk Text Pro"/>
          <w:sz w:val="20"/>
          <w:szCs w:val="20"/>
        </w:rPr>
        <w:t>is</w:t>
      </w:r>
      <w:proofErr w:type="gramEnd"/>
      <w:r w:rsidRPr="00854127">
        <w:rPr>
          <w:rFonts w:ascii="Neue Haas Grotesk Text Pro" w:hAnsi="Neue Haas Grotesk Text Pro"/>
          <w:sz w:val="20"/>
          <w:szCs w:val="20"/>
        </w:rPr>
        <w:t xml:space="preserve"> met, and subject to the caps outlined in the table, it is possible for a business to receive student grants for a combination of Career, Fellowship and Experience grant students at the same time. </w:t>
      </w:r>
      <w:r w:rsidRPr="0009635A">
        <w:rPr>
          <w:rFonts w:ascii="Neue Haas Grotesk Text Pro" w:hAnsi="Neue Haas Grotesk Text Pro"/>
          <w:i/>
          <w:iCs/>
          <w:sz w:val="20"/>
          <w:szCs w:val="20"/>
        </w:rPr>
        <w:t xml:space="preserve">(Please note that whilst Callaghan Innovation is not currently offering R&amp;D Fellowship grants, if a business has an historic active Fellowship grant this is </w:t>
      </w:r>
      <w:proofErr w:type="gramStart"/>
      <w:r w:rsidRPr="0009635A">
        <w:rPr>
          <w:rFonts w:ascii="Neue Haas Grotesk Text Pro" w:hAnsi="Neue Haas Grotesk Text Pro"/>
          <w:i/>
          <w:iCs/>
          <w:sz w:val="20"/>
          <w:szCs w:val="20"/>
        </w:rPr>
        <w:t>taken into account</w:t>
      </w:r>
      <w:proofErr w:type="gramEnd"/>
      <w:r w:rsidRPr="0009635A">
        <w:rPr>
          <w:rFonts w:ascii="Neue Haas Grotesk Text Pro" w:hAnsi="Neue Haas Grotesk Text Pro"/>
          <w:i/>
          <w:iCs/>
          <w:sz w:val="20"/>
          <w:szCs w:val="20"/>
        </w:rPr>
        <w:t xml:space="preserve"> when determining the total number of </w:t>
      </w:r>
      <w:r w:rsidR="00127F1D">
        <w:rPr>
          <w:rFonts w:ascii="Neue Haas Grotesk Text Pro" w:hAnsi="Neue Haas Grotesk Text Pro"/>
          <w:i/>
          <w:iCs/>
          <w:sz w:val="20"/>
          <w:szCs w:val="20"/>
        </w:rPr>
        <w:t xml:space="preserve">R&amp;D </w:t>
      </w:r>
      <w:r w:rsidRPr="0009635A">
        <w:rPr>
          <w:rFonts w:ascii="Neue Haas Grotesk Text Pro" w:hAnsi="Neue Haas Grotesk Text Pro"/>
          <w:i/>
          <w:iCs/>
          <w:sz w:val="20"/>
          <w:szCs w:val="20"/>
        </w:rPr>
        <w:t xml:space="preserve">Career and </w:t>
      </w:r>
      <w:r w:rsidR="00127F1D">
        <w:rPr>
          <w:rFonts w:ascii="Neue Haas Grotesk Text Pro" w:hAnsi="Neue Haas Grotesk Text Pro"/>
          <w:i/>
          <w:iCs/>
          <w:sz w:val="20"/>
          <w:szCs w:val="20"/>
        </w:rPr>
        <w:t xml:space="preserve">R&amp;D </w:t>
      </w:r>
      <w:r w:rsidRPr="0009635A">
        <w:rPr>
          <w:rFonts w:ascii="Neue Haas Grotesk Text Pro" w:hAnsi="Neue Haas Grotesk Text Pro"/>
          <w:i/>
          <w:iCs/>
          <w:sz w:val="20"/>
          <w:szCs w:val="20"/>
        </w:rPr>
        <w:t>Experience grant students you can apply for.)</w:t>
      </w:r>
    </w:p>
    <w:p w14:paraId="49B9543E" w14:textId="77777777" w:rsidR="00A720FC" w:rsidRDefault="00A720FC" w:rsidP="0009635A">
      <w:pPr>
        <w:pStyle w:val="BodyText"/>
        <w:tabs>
          <w:tab w:val="left" w:pos="11340"/>
        </w:tabs>
        <w:spacing w:before="4"/>
        <w:ind w:right="2"/>
        <w:rPr>
          <w:rFonts w:ascii="Neue Haas Grotesk Text Pro" w:hAnsi="Neue Haas Grotesk Text Pro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69E057"/>
          <w:left w:val="single" w:sz="4" w:space="0" w:color="69E057"/>
          <w:bottom w:val="single" w:sz="4" w:space="0" w:color="69E057"/>
          <w:right w:val="single" w:sz="4" w:space="0" w:color="69E057"/>
          <w:insideH w:val="single" w:sz="4" w:space="0" w:color="69E057"/>
          <w:insideV w:val="single" w:sz="4" w:space="0" w:color="69E0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961"/>
      </w:tblGrid>
      <w:tr w:rsidR="00A720FC" w:rsidRPr="00945875" w14:paraId="545A7F34" w14:textId="77777777" w:rsidTr="00080D94">
        <w:trPr>
          <w:trHeight w:val="417"/>
        </w:trPr>
        <w:tc>
          <w:tcPr>
            <w:tcW w:w="9497" w:type="dxa"/>
            <w:gridSpan w:val="2"/>
            <w:shd w:val="clear" w:color="auto" w:fill="1A3D21"/>
          </w:tcPr>
          <w:p w14:paraId="2CB5C530" w14:textId="6FC5AB84" w:rsidR="00A720FC" w:rsidRPr="00945875" w:rsidRDefault="00A720FC" w:rsidP="00080D94">
            <w:pPr>
              <w:pStyle w:val="TableParagraph"/>
              <w:spacing w:before="119"/>
              <w:ind w:left="279" w:right="141"/>
              <w:jc w:val="center"/>
              <w:rPr>
                <w:rFonts w:ascii="Neue Haas Grotesk Text Pro" w:hAnsi="Neue Haas Grotesk Text Pro"/>
                <w:b/>
                <w:sz w:val="20"/>
              </w:rPr>
            </w:pPr>
            <w:r w:rsidRPr="00945875">
              <w:rPr>
                <w:rFonts w:ascii="Neue Haas Grotesk Text Pro" w:hAnsi="Neue Haas Grotesk Text Pro"/>
                <w:b/>
                <w:color w:val="FFFFFF"/>
                <w:spacing w:val="17"/>
                <w:sz w:val="20"/>
              </w:rPr>
              <w:t>EXAMPLES</w:t>
            </w:r>
          </w:p>
        </w:tc>
      </w:tr>
      <w:tr w:rsidR="00A720FC" w:rsidRPr="00945875" w14:paraId="68E53250" w14:textId="77777777" w:rsidTr="00080D94">
        <w:tc>
          <w:tcPr>
            <w:tcW w:w="4536" w:type="dxa"/>
            <w:shd w:val="clear" w:color="auto" w:fill="69E057"/>
          </w:tcPr>
          <w:p w14:paraId="2ECED3A5" w14:textId="5671A824" w:rsidR="00A720FC" w:rsidRPr="00945875" w:rsidRDefault="00A720FC" w:rsidP="00080D94">
            <w:pPr>
              <w:pStyle w:val="TableParagraph"/>
              <w:spacing w:before="119" w:line="278" w:lineRule="auto"/>
              <w:ind w:left="138" w:right="178"/>
              <w:jc w:val="center"/>
              <w:rPr>
                <w:rFonts w:ascii="Neue Haas Grotesk Text Pro" w:hAnsi="Neue Haas Grotesk Text Pro"/>
                <w:b/>
                <w:color w:val="1A3D21"/>
                <w:sz w:val="20"/>
              </w:rPr>
            </w:pPr>
            <w:r>
              <w:rPr>
                <w:rFonts w:ascii="Neue Haas Grotesk Text Pro" w:hAnsi="Neue Haas Grotesk Text Pro"/>
                <w:b/>
                <w:color w:val="1A3D21"/>
                <w:sz w:val="20"/>
              </w:rPr>
              <w:t>Scenario</w:t>
            </w:r>
          </w:p>
        </w:tc>
        <w:tc>
          <w:tcPr>
            <w:tcW w:w="4961" w:type="dxa"/>
            <w:shd w:val="clear" w:color="auto" w:fill="69E057"/>
          </w:tcPr>
          <w:p w14:paraId="4F9A2E0B" w14:textId="3843998B" w:rsidR="00A720FC" w:rsidRPr="00945875" w:rsidRDefault="00A720FC" w:rsidP="00080D94">
            <w:pPr>
              <w:pStyle w:val="TableParagraph"/>
              <w:spacing w:before="121" w:line="273" w:lineRule="auto"/>
              <w:ind w:left="300" w:right="277"/>
              <w:jc w:val="center"/>
              <w:rPr>
                <w:rFonts w:ascii="Neue Haas Grotesk Text Pro" w:hAnsi="Neue Haas Grotesk Text Pro"/>
                <w:b/>
                <w:color w:val="1A3D21"/>
                <w:sz w:val="20"/>
              </w:rPr>
            </w:pPr>
            <w:r>
              <w:rPr>
                <w:rFonts w:ascii="Neue Haas Grotesk Text Pro" w:hAnsi="Neue Haas Grotesk Text Pro"/>
                <w:b/>
                <w:color w:val="1A3D21"/>
                <w:sz w:val="20"/>
              </w:rPr>
              <w:t>Eligibility</w:t>
            </w:r>
          </w:p>
        </w:tc>
      </w:tr>
      <w:tr w:rsidR="00A720FC" w:rsidRPr="00945875" w14:paraId="4115BF40" w14:textId="77777777" w:rsidTr="004F27FF">
        <w:trPr>
          <w:trHeight w:val="341"/>
        </w:trPr>
        <w:tc>
          <w:tcPr>
            <w:tcW w:w="4536" w:type="dxa"/>
            <w:shd w:val="clear" w:color="auto" w:fill="D9D9D9"/>
          </w:tcPr>
          <w:p w14:paraId="0A29FC05" w14:textId="77777777" w:rsidR="00A720FC" w:rsidRDefault="00A720FC" w:rsidP="00A720FC">
            <w:pPr>
              <w:pStyle w:val="TableParagraph"/>
              <w:spacing w:before="58"/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BC80A7E" w14:textId="32320D71" w:rsidR="00A720FC" w:rsidRPr="00945875" w:rsidRDefault="00A720FC" w:rsidP="00A720FC">
            <w:pPr>
              <w:pStyle w:val="TableParagraph"/>
              <w:spacing w:before="58"/>
              <w:rPr>
                <w:rFonts w:ascii="Neue Haas Grotesk Text Pro" w:hAnsi="Neue Haas Grotesk Text Pro"/>
                <w:sz w:val="19"/>
              </w:rPr>
            </w:pP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Business has 12 R&amp;D FTE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and currently have six R&amp;D Experience Grant students</w:t>
            </w:r>
          </w:p>
        </w:tc>
        <w:tc>
          <w:tcPr>
            <w:tcW w:w="4961" w:type="dxa"/>
            <w:shd w:val="clear" w:color="auto" w:fill="D9D9D9"/>
          </w:tcPr>
          <w:p w14:paraId="518F86F9" w14:textId="18E2B2B1" w:rsidR="00A720FC" w:rsidRDefault="00127F1D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The business is e</w:t>
            </w:r>
            <w:r w:rsidR="00A720FC" w:rsidRPr="00854127">
              <w:rPr>
                <w:rFonts w:ascii="Neue Haas Grotesk Text Pro" w:hAnsi="Neue Haas Grotesk Text Pro"/>
                <w:sz w:val="20"/>
                <w:szCs w:val="20"/>
              </w:rPr>
              <w:t xml:space="preserve">ligible to have active grants for six students at any one time. </w:t>
            </w:r>
          </w:p>
          <w:p w14:paraId="70EA1006" w14:textId="77777777" w:rsidR="00A720FC" w:rsidRDefault="00A720FC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0F632A0" w14:textId="08729A09" w:rsidR="00A720FC" w:rsidRDefault="00A720FC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The</w:t>
            </w:r>
            <w:r w:rsidR="00127F1D">
              <w:rPr>
                <w:rFonts w:ascii="Neue Haas Grotesk Text Pro" w:hAnsi="Neue Haas Grotesk Text Pro"/>
                <w:sz w:val="20"/>
                <w:szCs w:val="20"/>
              </w:rPr>
              <w:t xml:space="preserve"> business is </w:t>
            </w:r>
            <w:r w:rsidRPr="00854127">
              <w:rPr>
                <w:rFonts w:ascii="Neue Haas Grotesk Text Pro" w:hAnsi="Neue Haas Grotesk Text Pro"/>
                <w:sz w:val="20"/>
                <w:szCs w:val="20"/>
              </w:rPr>
              <w:t xml:space="preserve">not able to apply for any further student grants </w:t>
            </w:r>
            <w:proofErr w:type="gramStart"/>
            <w:r w:rsidRPr="00854127">
              <w:rPr>
                <w:rFonts w:ascii="Neue Haas Grotesk Text Pro" w:hAnsi="Neue Haas Grotesk Text Pro"/>
                <w:sz w:val="20"/>
                <w:szCs w:val="20"/>
              </w:rPr>
              <w:t>at this time</w:t>
            </w:r>
            <w:proofErr w:type="gramEnd"/>
            <w:r w:rsidR="00127F1D">
              <w:rPr>
                <w:rFonts w:ascii="Neue Haas Grotesk Text Pro" w:hAnsi="Neue Haas Grotesk Text Pro"/>
                <w:sz w:val="20"/>
                <w:szCs w:val="20"/>
              </w:rPr>
              <w:t>.</w:t>
            </w:r>
          </w:p>
          <w:p w14:paraId="04475F0A" w14:textId="617BD952" w:rsidR="00A720FC" w:rsidRPr="00A720FC" w:rsidRDefault="00A720FC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A720FC" w:rsidRPr="00945875" w14:paraId="723F6852" w14:textId="77777777" w:rsidTr="004F27FF">
        <w:trPr>
          <w:trHeight w:val="341"/>
        </w:trPr>
        <w:tc>
          <w:tcPr>
            <w:tcW w:w="4536" w:type="dxa"/>
            <w:shd w:val="clear" w:color="auto" w:fill="D9D9D9"/>
          </w:tcPr>
          <w:p w14:paraId="02C679B9" w14:textId="255CFD3A" w:rsidR="00A720FC" w:rsidRDefault="00A720FC" w:rsidP="00A720FC">
            <w:pPr>
              <w:pStyle w:val="TableParagraph"/>
              <w:spacing w:before="58"/>
              <w:rPr>
                <w:rFonts w:ascii="Neue Haas Grotesk Text Pro" w:hAnsi="Neue Haas Grotesk Text Pro"/>
                <w:sz w:val="20"/>
                <w:szCs w:val="20"/>
              </w:rPr>
            </w:pPr>
            <w:r w:rsidRPr="00854127">
              <w:rPr>
                <w:rFonts w:ascii="Neue Haas Grotesk Text Pro" w:hAnsi="Neue Haas Grotesk Text Pro"/>
                <w:sz w:val="20"/>
                <w:szCs w:val="20"/>
              </w:rPr>
              <w:t>Business has 10 R&amp;D FTE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and currently has three R&amp;D Career Grant students</w:t>
            </w:r>
          </w:p>
        </w:tc>
        <w:tc>
          <w:tcPr>
            <w:tcW w:w="4961" w:type="dxa"/>
            <w:shd w:val="clear" w:color="auto" w:fill="D9D9D9"/>
          </w:tcPr>
          <w:p w14:paraId="04330FE9" w14:textId="64ECCE93" w:rsidR="00A720FC" w:rsidRDefault="00127F1D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The business is e</w:t>
            </w:r>
            <w:r w:rsidR="00A720FC">
              <w:rPr>
                <w:rFonts w:ascii="Neue Haas Grotesk Text Pro" w:hAnsi="Neue Haas Grotesk Text Pro"/>
                <w:sz w:val="20"/>
                <w:szCs w:val="20"/>
              </w:rPr>
              <w:t xml:space="preserve">ligible </w:t>
            </w:r>
            <w:r w:rsidR="00080D94">
              <w:rPr>
                <w:rFonts w:ascii="Neue Haas Grotesk Text Pro" w:hAnsi="Neue Haas Grotesk Text Pro"/>
                <w:sz w:val="20"/>
                <w:szCs w:val="20"/>
              </w:rPr>
              <w:t xml:space="preserve">for five students at any one time.  </w:t>
            </w:r>
          </w:p>
          <w:p w14:paraId="3C29A1DD" w14:textId="77777777" w:rsidR="00080D94" w:rsidRDefault="00080D94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FBC0EFD" w14:textId="5CA4587E" w:rsidR="00080D94" w:rsidRDefault="00080D94" w:rsidP="00080D94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The</w:t>
            </w:r>
            <w:r w:rsidR="00127F1D">
              <w:rPr>
                <w:rFonts w:ascii="Neue Haas Grotesk Text Pro" w:hAnsi="Neue Haas Grotesk Text Pro"/>
                <w:sz w:val="20"/>
                <w:szCs w:val="20"/>
              </w:rPr>
              <w:t xml:space="preserve"> business </w:t>
            </w:r>
            <w:proofErr w:type="gramStart"/>
            <w:r w:rsidR="00127F1D">
              <w:rPr>
                <w:rFonts w:ascii="Neue Haas Grotesk Text Pro" w:hAnsi="Neue Haas Grotesk Text Pro"/>
                <w:sz w:val="20"/>
                <w:szCs w:val="20"/>
              </w:rPr>
              <w:t>is</w:t>
            </w: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able to</w:t>
            </w:r>
            <w:proofErr w:type="gramEnd"/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apply for two other students (either R&amp;D Experience* or R&amp;D Career)</w:t>
            </w:r>
          </w:p>
          <w:p w14:paraId="13384F1B" w14:textId="1DDF059C" w:rsidR="00080D94" w:rsidRDefault="00080D94" w:rsidP="00A720FC">
            <w:pPr>
              <w:pStyle w:val="BodyText"/>
              <w:tabs>
                <w:tab w:val="left" w:pos="11340"/>
              </w:tabs>
              <w:spacing w:before="4"/>
              <w:ind w:left="142" w:right="2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*</w:t>
            </w:r>
            <w:r w:rsidRPr="00080D94">
              <w:rPr>
                <w:rFonts w:ascii="Neue Haas Grotesk Text Pro" w:hAnsi="Neue Haas Grotesk Text Pro"/>
                <w:i/>
                <w:iCs/>
                <w:sz w:val="16"/>
                <w:szCs w:val="16"/>
              </w:rPr>
              <w:t>If funding round is open</w:t>
            </w:r>
          </w:p>
        </w:tc>
      </w:tr>
    </w:tbl>
    <w:p w14:paraId="41A8EB76" w14:textId="2DA5AFDF" w:rsidR="00B03DE5" w:rsidRPr="00080D94" w:rsidRDefault="00B03DE5" w:rsidP="00080D94">
      <w:pPr>
        <w:pStyle w:val="BodyText"/>
        <w:tabs>
          <w:tab w:val="left" w:pos="11340"/>
        </w:tabs>
        <w:spacing w:before="4"/>
        <w:ind w:right="2"/>
        <w:rPr>
          <w:rFonts w:ascii="Neue Haas Grotesk Text Pro" w:hAnsi="Neue Haas Grotesk Text Pro"/>
          <w:sz w:val="20"/>
          <w:szCs w:val="20"/>
        </w:rPr>
      </w:pPr>
    </w:p>
    <w:sectPr w:rsidR="00B03DE5" w:rsidRPr="00080D94" w:rsidSect="00E223E3">
      <w:footerReference w:type="default" r:id="rId10"/>
      <w:type w:val="continuous"/>
      <w:pgSz w:w="11910" w:h="16840"/>
      <w:pgMar w:top="567" w:right="851" w:bottom="567" w:left="851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9900" w14:textId="77777777" w:rsidR="00E223E3" w:rsidRDefault="00E223E3" w:rsidP="007A6A04">
      <w:r>
        <w:separator/>
      </w:r>
    </w:p>
  </w:endnote>
  <w:endnote w:type="continuationSeparator" w:id="0">
    <w:p w14:paraId="7E88F87A" w14:textId="77777777" w:rsidR="00E223E3" w:rsidRDefault="00E223E3" w:rsidP="007A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42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20"/>
      <w:gridCol w:w="6395"/>
    </w:tblGrid>
    <w:tr w:rsidR="00854127" w14:paraId="3C3B300D" w14:textId="77777777" w:rsidTr="00B03DE5">
      <w:trPr>
        <w:trHeight w:val="540"/>
      </w:trPr>
      <w:tc>
        <w:tcPr>
          <w:tcW w:w="0" w:type="auto"/>
          <w:tcBorders>
            <w:bottom w:val="single" w:sz="12" w:space="0" w:color="1A3D2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1118641" w14:textId="77777777" w:rsidR="00854127" w:rsidRDefault="00854127" w:rsidP="00B03DE5">
          <w:pPr>
            <w:pStyle w:val="NormalWeb"/>
            <w:spacing w:before="0" w:beforeAutospacing="0" w:after="0" w:afterAutospacing="0"/>
            <w:ind w:right="-284"/>
          </w:pP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Rukuhia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te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 wāhi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ngaro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,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hei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maunga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tātai</w:t>
          </w:r>
          <w:proofErr w:type="spellEnd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1A3D21"/>
              <w:sz w:val="17"/>
              <w:szCs w:val="17"/>
            </w:rPr>
            <w:t>whetū</w:t>
          </w:r>
          <w:proofErr w:type="spellEnd"/>
          <w:r>
            <w:rPr>
              <w:rStyle w:val="apple-tab-span"/>
              <w:rFonts w:ascii="Arial" w:hAnsi="Arial" w:cs="Arial"/>
              <w:b/>
              <w:bCs/>
              <w:color w:val="1A3D21"/>
              <w:sz w:val="17"/>
              <w:szCs w:val="17"/>
            </w:rPr>
            <w:tab/>
          </w:r>
          <w:r>
            <w:rPr>
              <w:rFonts w:ascii="Arial" w:hAnsi="Arial" w:cs="Arial"/>
              <w:color w:val="1A3D21"/>
              <w:sz w:val="17"/>
              <w:szCs w:val="17"/>
            </w:rPr>
            <w:br/>
            <w:t>Explore the unknown, pursue excellence</w:t>
          </w:r>
          <w:r>
            <w:rPr>
              <w:rStyle w:val="apple-tab-span"/>
              <w:rFonts w:ascii="Arial" w:hAnsi="Arial" w:cs="Arial"/>
              <w:color w:val="1A3D21"/>
              <w:sz w:val="17"/>
              <w:szCs w:val="17"/>
            </w:rPr>
            <w:tab/>
          </w:r>
        </w:p>
      </w:tc>
      <w:tc>
        <w:tcPr>
          <w:tcW w:w="6395" w:type="dxa"/>
          <w:tcBorders>
            <w:bottom w:val="single" w:sz="12" w:space="0" w:color="1A3D2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85853B0" w14:textId="77777777" w:rsidR="00854127" w:rsidRDefault="00854127" w:rsidP="00854127"/>
        <w:p w14:paraId="7F8F6C50" w14:textId="4D87A543" w:rsidR="00854127" w:rsidRDefault="00000000" w:rsidP="00854127">
          <w:pPr>
            <w:pStyle w:val="NormalWeb"/>
            <w:spacing w:before="0" w:beforeAutospacing="0" w:after="0" w:afterAutospacing="0"/>
            <w:jc w:val="right"/>
          </w:pPr>
          <w:hyperlink r:id="rId1" w:history="1">
            <w:r w:rsidR="00854127">
              <w:rPr>
                <w:rStyle w:val="Hyperlink"/>
                <w:rFonts w:ascii="Arial" w:hAnsi="Arial" w:cs="Arial"/>
                <w:color w:val="1A3D21"/>
                <w:sz w:val="16"/>
                <w:szCs w:val="16"/>
              </w:rPr>
              <w:t>callaghaninnovation.govt.nz</w:t>
            </w:r>
          </w:hyperlink>
          <w:r w:rsidR="00854127">
            <w:rPr>
              <w:rFonts w:ascii="Arial" w:hAnsi="Arial" w:cs="Arial"/>
              <w:color w:val="1A3D21"/>
              <w:sz w:val="16"/>
              <w:szCs w:val="16"/>
            </w:rPr>
            <w:t xml:space="preserve">  I  Page </w:t>
          </w:r>
          <w:r w:rsidR="00B03DE5">
            <w:rPr>
              <w:rFonts w:ascii="Arial" w:hAnsi="Arial" w:cs="Arial"/>
              <w:color w:val="1A3D21"/>
              <w:sz w:val="16"/>
              <w:szCs w:val="16"/>
            </w:rPr>
            <w:t>2</w:t>
          </w:r>
        </w:p>
      </w:tc>
    </w:tr>
  </w:tbl>
  <w:p w14:paraId="53A234C0" w14:textId="2D470990" w:rsidR="007A6A04" w:rsidRPr="00854127" w:rsidRDefault="007A6A04" w:rsidP="0085412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9AD9" w14:textId="77777777" w:rsidR="00E223E3" w:rsidRDefault="00E223E3" w:rsidP="007A6A04">
      <w:r>
        <w:separator/>
      </w:r>
    </w:p>
  </w:footnote>
  <w:footnote w:type="continuationSeparator" w:id="0">
    <w:p w14:paraId="25025680" w14:textId="77777777" w:rsidR="00E223E3" w:rsidRDefault="00E223E3" w:rsidP="007A6A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Francis-Butler">
    <w15:presenceInfo w15:providerId="AD" w15:userId="S::julie.francis-butler@callaghaninnovation.govt.nz::3f1822bd-8d77-46cd-89a8-ea18f866ed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89"/>
    <w:rsid w:val="000510EE"/>
    <w:rsid w:val="00080D94"/>
    <w:rsid w:val="0009635A"/>
    <w:rsid w:val="00127F1D"/>
    <w:rsid w:val="00170CE5"/>
    <w:rsid w:val="00234C8D"/>
    <w:rsid w:val="003470E9"/>
    <w:rsid w:val="005C1460"/>
    <w:rsid w:val="00650FA9"/>
    <w:rsid w:val="006F1989"/>
    <w:rsid w:val="00716BFE"/>
    <w:rsid w:val="007A6A04"/>
    <w:rsid w:val="007E7D35"/>
    <w:rsid w:val="00807706"/>
    <w:rsid w:val="00825A92"/>
    <w:rsid w:val="00854127"/>
    <w:rsid w:val="00896696"/>
    <w:rsid w:val="00945875"/>
    <w:rsid w:val="00963B36"/>
    <w:rsid w:val="00A720FC"/>
    <w:rsid w:val="00B03DE5"/>
    <w:rsid w:val="00BC7945"/>
    <w:rsid w:val="00BD6F15"/>
    <w:rsid w:val="00BE1113"/>
    <w:rsid w:val="00C1147C"/>
    <w:rsid w:val="00E223E3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F4F49"/>
  <w15:docId w15:val="{EC60FF41-960F-4522-BD5B-8CDA35F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264"/>
    </w:pPr>
  </w:style>
  <w:style w:type="paragraph" w:styleId="Revision">
    <w:name w:val="Revision"/>
    <w:hidden/>
    <w:uiPriority w:val="99"/>
    <w:semiHidden/>
    <w:rsid w:val="000510EE"/>
    <w:pPr>
      <w:widowControl/>
      <w:autoSpaceDE/>
      <w:autoSpaceDN/>
    </w:pPr>
    <w:rPr>
      <w:rFonts w:ascii="Arial" w:eastAsia="Arial" w:hAnsi="Arial" w:cs="Arial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7A6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04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A6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04"/>
    <w:rPr>
      <w:rFonts w:ascii="Arial" w:eastAsia="Arial" w:hAnsi="Arial" w:cs="Arial"/>
      <w:lang w:val="en-NZ"/>
    </w:rPr>
  </w:style>
  <w:style w:type="character" w:styleId="Hyperlink">
    <w:name w:val="Hyperlink"/>
    <w:basedOn w:val="DefaultParagraphFont"/>
    <w:uiPriority w:val="99"/>
    <w:unhideWhenUsed/>
    <w:rsid w:val="008541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12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en-NZ"/>
    </w:rPr>
  </w:style>
  <w:style w:type="character" w:customStyle="1" w:styleId="apple-tab-span">
    <w:name w:val="apple-tab-span"/>
    <w:basedOn w:val="DefaultParagraphFont"/>
    <w:rsid w:val="0085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laghaninnov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Callaghan Innovation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Clark</dc:creator>
  <cp:lastModifiedBy>Julie Francis-Butler</cp:lastModifiedBy>
  <cp:revision>5</cp:revision>
  <dcterms:created xsi:type="dcterms:W3CDTF">2024-02-14T22:24:00Z</dcterms:created>
  <dcterms:modified xsi:type="dcterms:W3CDTF">2024-02-21T18:15:00Z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2022-06-28T00:00:00Z</vt:filetime>
  </property>
</Properties>
</file>